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E552" w14:textId="418BE867" w:rsidR="00175B98" w:rsidRDefault="00175B98" w:rsidP="00701909">
      <w:pPr>
        <w:pStyle w:val="Title"/>
      </w:pPr>
      <w:r>
        <w:t xml:space="preserve">5-Year </w:t>
      </w:r>
      <w:r w:rsidRPr="00410B65">
        <w:t xml:space="preserve">Bracken </w:t>
      </w:r>
      <w:r w:rsidR="00543B48">
        <w:t>Management</w:t>
      </w:r>
      <w:r w:rsidRPr="00410B65">
        <w:t xml:space="preserve"> Plan</w:t>
      </w:r>
    </w:p>
    <w:p w14:paraId="1A01BD64" w14:textId="77777777" w:rsidR="005932BD" w:rsidRDefault="005932BD" w:rsidP="00701909"/>
    <w:tbl>
      <w:tblPr>
        <w:tblStyle w:val="TableGrid"/>
        <w:tblW w:w="0" w:type="auto"/>
        <w:tblInd w:w="108" w:type="dxa"/>
        <w:tblLook w:val="04A0" w:firstRow="1" w:lastRow="0" w:firstColumn="1" w:lastColumn="0" w:noHBand="0" w:noVBand="1"/>
      </w:tblPr>
      <w:tblGrid>
        <w:gridCol w:w="7368"/>
        <w:gridCol w:w="6472"/>
      </w:tblGrid>
      <w:tr w:rsidR="00826FF4" w:rsidRPr="003928F4" w14:paraId="3B4B266D" w14:textId="77777777" w:rsidTr="00A041FB">
        <w:trPr>
          <w:trHeight w:val="397"/>
        </w:trPr>
        <w:tc>
          <w:tcPr>
            <w:tcW w:w="7368" w:type="dxa"/>
            <w:shd w:val="clear" w:color="auto" w:fill="F2F2F2" w:themeFill="background1" w:themeFillShade="F2"/>
          </w:tcPr>
          <w:p w14:paraId="187BF832" w14:textId="145C350B" w:rsidR="00826FF4" w:rsidRPr="00D2430A" w:rsidRDefault="00826FF4" w:rsidP="00701909">
            <w:pPr>
              <w:rPr>
                <w:rStyle w:val="Strong"/>
              </w:rPr>
            </w:pPr>
            <w:r w:rsidRPr="00D2430A">
              <w:rPr>
                <w:rStyle w:val="Strong"/>
              </w:rPr>
              <w:t>Name of the Land Holding</w:t>
            </w:r>
          </w:p>
        </w:tc>
        <w:tc>
          <w:tcPr>
            <w:tcW w:w="6472" w:type="dxa"/>
          </w:tcPr>
          <w:p w14:paraId="66ED5E65" w14:textId="77777777" w:rsidR="00826FF4" w:rsidRPr="00D2430A" w:rsidRDefault="00826FF4" w:rsidP="00701909"/>
        </w:tc>
      </w:tr>
    </w:tbl>
    <w:p w14:paraId="3C22D3F8" w14:textId="77777777" w:rsidR="00826FF4" w:rsidRDefault="00826FF4" w:rsidP="00701909"/>
    <w:p w14:paraId="3E720695" w14:textId="14C76285" w:rsidR="005876A9" w:rsidRPr="00C0380F" w:rsidRDefault="00D2430A" w:rsidP="00C0380F">
      <w:pPr>
        <w:pStyle w:val="Subtitle"/>
        <w:rPr>
          <w:rStyle w:val="Strong"/>
          <w:b/>
          <w:bCs/>
          <w:color w:val="CB4F27"/>
          <w:sz w:val="32"/>
        </w:rPr>
      </w:pPr>
      <w:r w:rsidRPr="00D2430A">
        <w:rPr>
          <w:rStyle w:val="Strong"/>
        </w:rPr>
        <w:t xml:space="preserve"> </w:t>
      </w:r>
      <w:r w:rsidR="00826FF4" w:rsidRPr="00C0380F">
        <w:rPr>
          <w:rStyle w:val="Strong"/>
          <w:b/>
          <w:bCs/>
          <w:color w:val="CB4F27"/>
          <w:sz w:val="32"/>
        </w:rPr>
        <w:t>Summary</w:t>
      </w:r>
    </w:p>
    <w:tbl>
      <w:tblPr>
        <w:tblStyle w:val="TableGrid"/>
        <w:tblW w:w="0" w:type="auto"/>
        <w:tblInd w:w="108" w:type="dxa"/>
        <w:tblLook w:val="04A0" w:firstRow="1" w:lastRow="0" w:firstColumn="1" w:lastColumn="0" w:noHBand="0" w:noVBand="1"/>
      </w:tblPr>
      <w:tblGrid>
        <w:gridCol w:w="7368"/>
        <w:gridCol w:w="6472"/>
      </w:tblGrid>
      <w:tr w:rsidR="006F7B9F" w:rsidRPr="003928F4" w14:paraId="76616252" w14:textId="77777777" w:rsidTr="00A041FB">
        <w:trPr>
          <w:trHeight w:val="397"/>
        </w:trPr>
        <w:tc>
          <w:tcPr>
            <w:tcW w:w="7368" w:type="dxa"/>
            <w:shd w:val="clear" w:color="auto" w:fill="F2F2F2" w:themeFill="background1" w:themeFillShade="F2"/>
          </w:tcPr>
          <w:p w14:paraId="7C4CB2E2" w14:textId="7D20C7EE" w:rsidR="006F7B9F" w:rsidRPr="00D2430A" w:rsidRDefault="006F7B9F" w:rsidP="00701909">
            <w:pPr>
              <w:rPr>
                <w:rStyle w:val="Strong"/>
              </w:rPr>
            </w:pPr>
            <w:r w:rsidRPr="00D2430A">
              <w:rPr>
                <w:rStyle w:val="Strong"/>
              </w:rPr>
              <w:t xml:space="preserve">Location </w:t>
            </w:r>
            <w:r w:rsidR="00B83DE1" w:rsidRPr="00D2430A">
              <w:rPr>
                <w:rStyle w:val="Strong"/>
              </w:rPr>
              <w:t>(grid ref of centre of site)</w:t>
            </w:r>
          </w:p>
        </w:tc>
        <w:tc>
          <w:tcPr>
            <w:tcW w:w="6472" w:type="dxa"/>
          </w:tcPr>
          <w:p w14:paraId="25778CCD" w14:textId="31C9F67A" w:rsidR="006F7B9F" w:rsidRPr="00D2430A" w:rsidRDefault="006F7B9F" w:rsidP="00701909"/>
        </w:tc>
      </w:tr>
    </w:tbl>
    <w:p w14:paraId="7B82F0B1" w14:textId="77777777" w:rsidR="00D2430A" w:rsidRDefault="00D2430A" w:rsidP="00701909"/>
    <w:tbl>
      <w:tblPr>
        <w:tblStyle w:val="TableGrid"/>
        <w:tblW w:w="0" w:type="auto"/>
        <w:tblInd w:w="137" w:type="dxa"/>
        <w:tblLook w:val="04A0" w:firstRow="1" w:lastRow="0" w:firstColumn="1" w:lastColumn="0" w:noHBand="0" w:noVBand="1"/>
      </w:tblPr>
      <w:tblGrid>
        <w:gridCol w:w="7339"/>
        <w:gridCol w:w="3236"/>
        <w:gridCol w:w="3236"/>
      </w:tblGrid>
      <w:tr w:rsidR="00D2430A" w:rsidRPr="00117347" w14:paraId="2D4556B8" w14:textId="77777777" w:rsidTr="00A041FB">
        <w:trPr>
          <w:trHeight w:val="397"/>
        </w:trPr>
        <w:tc>
          <w:tcPr>
            <w:tcW w:w="7339" w:type="dxa"/>
            <w:shd w:val="clear" w:color="auto" w:fill="F2F2F2" w:themeFill="background1" w:themeFillShade="F2"/>
          </w:tcPr>
          <w:p w14:paraId="72191D12" w14:textId="77777777" w:rsidR="00D2430A" w:rsidRPr="00D2430A" w:rsidRDefault="00D2430A" w:rsidP="00701909">
            <w:pPr>
              <w:rPr>
                <w:rStyle w:val="Strong"/>
              </w:rPr>
            </w:pPr>
            <w:r w:rsidRPr="00D2430A">
              <w:rPr>
                <w:rStyle w:val="Strong"/>
              </w:rPr>
              <w:t>Start/End Years</w:t>
            </w:r>
          </w:p>
        </w:tc>
        <w:tc>
          <w:tcPr>
            <w:tcW w:w="3236" w:type="dxa"/>
          </w:tcPr>
          <w:p w14:paraId="487D3D2A" w14:textId="77777777" w:rsidR="00D2430A" w:rsidRPr="00D2430A" w:rsidRDefault="00D2430A" w:rsidP="00701909"/>
        </w:tc>
        <w:tc>
          <w:tcPr>
            <w:tcW w:w="3236" w:type="dxa"/>
          </w:tcPr>
          <w:p w14:paraId="07A05764" w14:textId="77777777" w:rsidR="00D2430A" w:rsidRPr="00117347" w:rsidRDefault="00D2430A" w:rsidP="00701909"/>
        </w:tc>
      </w:tr>
    </w:tbl>
    <w:p w14:paraId="4FF0191A" w14:textId="77777777" w:rsidR="00D2430A" w:rsidRDefault="00D2430A" w:rsidP="00701909"/>
    <w:tbl>
      <w:tblPr>
        <w:tblStyle w:val="TableGrid"/>
        <w:tblW w:w="0" w:type="auto"/>
        <w:tblInd w:w="137" w:type="dxa"/>
        <w:tblLook w:val="04A0" w:firstRow="1" w:lastRow="0" w:firstColumn="1" w:lastColumn="0" w:noHBand="0" w:noVBand="1"/>
      </w:tblPr>
      <w:tblGrid>
        <w:gridCol w:w="7339"/>
        <w:gridCol w:w="6472"/>
      </w:tblGrid>
      <w:tr w:rsidR="00D2430A" w:rsidRPr="00117347" w14:paraId="7BC6C795" w14:textId="77777777" w:rsidTr="00A041FB">
        <w:trPr>
          <w:trHeight w:val="397"/>
        </w:trPr>
        <w:tc>
          <w:tcPr>
            <w:tcW w:w="7339" w:type="dxa"/>
            <w:shd w:val="clear" w:color="auto" w:fill="F2F2F2" w:themeFill="background1" w:themeFillShade="F2"/>
          </w:tcPr>
          <w:p w14:paraId="7BA668B2" w14:textId="2BBF83B6" w:rsidR="00D2430A" w:rsidRPr="00D2430A" w:rsidRDefault="00D2430A" w:rsidP="00701909">
            <w:pPr>
              <w:rPr>
                <w:rStyle w:val="Strong"/>
              </w:rPr>
            </w:pPr>
            <w:r w:rsidRPr="00D2430A">
              <w:rPr>
                <w:rStyle w:val="Strong"/>
              </w:rPr>
              <w:t>Date plan completed</w:t>
            </w:r>
          </w:p>
        </w:tc>
        <w:tc>
          <w:tcPr>
            <w:tcW w:w="6472" w:type="dxa"/>
          </w:tcPr>
          <w:p w14:paraId="626FF2E9" w14:textId="77777777" w:rsidR="00D2430A" w:rsidRPr="00117347" w:rsidRDefault="00D2430A" w:rsidP="00701909"/>
        </w:tc>
      </w:tr>
    </w:tbl>
    <w:p w14:paraId="68066B98" w14:textId="77777777" w:rsidR="00D2430A" w:rsidRDefault="00D2430A" w:rsidP="00701909"/>
    <w:tbl>
      <w:tblPr>
        <w:tblStyle w:val="TableGrid"/>
        <w:tblW w:w="0" w:type="auto"/>
        <w:tblInd w:w="137" w:type="dxa"/>
        <w:tblLook w:val="04A0" w:firstRow="1" w:lastRow="0" w:firstColumn="1" w:lastColumn="0" w:noHBand="0" w:noVBand="1"/>
      </w:tblPr>
      <w:tblGrid>
        <w:gridCol w:w="7339"/>
        <w:gridCol w:w="6472"/>
      </w:tblGrid>
      <w:tr w:rsidR="00D2430A" w:rsidRPr="00117347" w14:paraId="0490D160" w14:textId="77777777" w:rsidTr="00A041FB">
        <w:trPr>
          <w:trHeight w:val="397"/>
        </w:trPr>
        <w:tc>
          <w:tcPr>
            <w:tcW w:w="7339" w:type="dxa"/>
            <w:shd w:val="clear" w:color="auto" w:fill="F2F2F2" w:themeFill="background1" w:themeFillShade="F2"/>
          </w:tcPr>
          <w:p w14:paraId="3D4DF18E" w14:textId="37EEEEB5" w:rsidR="00D2430A" w:rsidRPr="00D2430A" w:rsidRDefault="00D2430A" w:rsidP="00701909">
            <w:pPr>
              <w:rPr>
                <w:rStyle w:val="Strong"/>
              </w:rPr>
            </w:pPr>
            <w:r w:rsidRPr="00D2430A">
              <w:rPr>
                <w:rStyle w:val="Strong"/>
              </w:rPr>
              <w:t>Date(s) of site survey(s)</w:t>
            </w:r>
          </w:p>
        </w:tc>
        <w:tc>
          <w:tcPr>
            <w:tcW w:w="6472" w:type="dxa"/>
          </w:tcPr>
          <w:p w14:paraId="7238B551" w14:textId="77777777" w:rsidR="00D2430A" w:rsidRPr="00117347" w:rsidRDefault="00D2430A" w:rsidP="00701909"/>
        </w:tc>
      </w:tr>
    </w:tbl>
    <w:p w14:paraId="73A7AD89" w14:textId="77777777" w:rsidR="00D2430A" w:rsidRDefault="00D2430A" w:rsidP="00701909"/>
    <w:tbl>
      <w:tblPr>
        <w:tblStyle w:val="TableGrid"/>
        <w:tblW w:w="0" w:type="auto"/>
        <w:tblInd w:w="137" w:type="dxa"/>
        <w:tblLook w:val="04A0" w:firstRow="1" w:lastRow="0" w:firstColumn="1" w:lastColumn="0" w:noHBand="0" w:noVBand="1"/>
      </w:tblPr>
      <w:tblGrid>
        <w:gridCol w:w="7339"/>
        <w:gridCol w:w="6472"/>
      </w:tblGrid>
      <w:tr w:rsidR="00D2430A" w:rsidRPr="00117347" w14:paraId="4ED337FB" w14:textId="77777777" w:rsidTr="00A041FB">
        <w:trPr>
          <w:trHeight w:val="397"/>
        </w:trPr>
        <w:tc>
          <w:tcPr>
            <w:tcW w:w="7339" w:type="dxa"/>
            <w:shd w:val="clear" w:color="auto" w:fill="F2F2F2" w:themeFill="background1" w:themeFillShade="F2"/>
          </w:tcPr>
          <w:p w14:paraId="4FF09D3F" w14:textId="68E8B097" w:rsidR="00D2430A" w:rsidRPr="00D2430A" w:rsidRDefault="00D2430A" w:rsidP="00701909">
            <w:pPr>
              <w:rPr>
                <w:rStyle w:val="Strong"/>
              </w:rPr>
            </w:pPr>
            <w:r w:rsidRPr="00D2430A">
              <w:rPr>
                <w:rStyle w:val="Strong"/>
              </w:rPr>
              <w:t>Plan completed by (name &amp; role]</w:t>
            </w:r>
          </w:p>
        </w:tc>
        <w:tc>
          <w:tcPr>
            <w:tcW w:w="6472" w:type="dxa"/>
          </w:tcPr>
          <w:p w14:paraId="5CCD661C" w14:textId="77777777" w:rsidR="00D2430A" w:rsidRPr="00117347" w:rsidRDefault="00D2430A" w:rsidP="00701909"/>
        </w:tc>
      </w:tr>
    </w:tbl>
    <w:p w14:paraId="0753C2D7" w14:textId="77777777" w:rsidR="00D2430A" w:rsidRDefault="00D2430A" w:rsidP="00701909"/>
    <w:tbl>
      <w:tblPr>
        <w:tblStyle w:val="TableGrid"/>
        <w:tblW w:w="0" w:type="auto"/>
        <w:tblInd w:w="137" w:type="dxa"/>
        <w:tblLook w:val="04A0" w:firstRow="1" w:lastRow="0" w:firstColumn="1" w:lastColumn="0" w:noHBand="0" w:noVBand="1"/>
      </w:tblPr>
      <w:tblGrid>
        <w:gridCol w:w="7339"/>
        <w:gridCol w:w="6472"/>
      </w:tblGrid>
      <w:tr w:rsidR="00826FF4" w:rsidRPr="00117347" w14:paraId="57A5560A" w14:textId="77777777" w:rsidTr="00A041FB">
        <w:trPr>
          <w:trHeight w:val="624"/>
        </w:trPr>
        <w:tc>
          <w:tcPr>
            <w:tcW w:w="7339" w:type="dxa"/>
            <w:shd w:val="clear" w:color="auto" w:fill="F2F2F2" w:themeFill="background1" w:themeFillShade="F2"/>
          </w:tcPr>
          <w:p w14:paraId="1064E42F" w14:textId="0FD4B79F" w:rsidR="00826FF4" w:rsidRPr="00D2430A" w:rsidRDefault="00826FF4" w:rsidP="00701909">
            <w:pPr>
              <w:rPr>
                <w:rStyle w:val="Strong"/>
              </w:rPr>
            </w:pPr>
            <w:r w:rsidRPr="00D2430A">
              <w:rPr>
                <w:rStyle w:val="Strong"/>
              </w:rPr>
              <w:t>If the land contains a designated site (SSSI (or ASSI), SAC, SPA or Ramsar site) provide the site name:</w:t>
            </w:r>
          </w:p>
        </w:tc>
        <w:tc>
          <w:tcPr>
            <w:tcW w:w="6472" w:type="dxa"/>
          </w:tcPr>
          <w:p w14:paraId="09929686" w14:textId="77777777" w:rsidR="00826FF4" w:rsidRPr="00117347" w:rsidRDefault="00826FF4" w:rsidP="00701909"/>
        </w:tc>
      </w:tr>
    </w:tbl>
    <w:p w14:paraId="26856BE0" w14:textId="77777777" w:rsidR="00826FF4" w:rsidRDefault="00826FF4" w:rsidP="00701909"/>
    <w:tbl>
      <w:tblPr>
        <w:tblStyle w:val="TableGrid"/>
        <w:tblW w:w="0" w:type="auto"/>
        <w:tblInd w:w="137" w:type="dxa"/>
        <w:tblLook w:val="04A0" w:firstRow="1" w:lastRow="0" w:firstColumn="1" w:lastColumn="0" w:noHBand="0" w:noVBand="1"/>
      </w:tblPr>
      <w:tblGrid>
        <w:gridCol w:w="7339"/>
        <w:gridCol w:w="6472"/>
      </w:tblGrid>
      <w:tr w:rsidR="00826FF4" w:rsidRPr="00117347" w14:paraId="32133CD3" w14:textId="77777777" w:rsidTr="00A041FB">
        <w:trPr>
          <w:trHeight w:val="624"/>
        </w:trPr>
        <w:tc>
          <w:tcPr>
            <w:tcW w:w="7339" w:type="dxa"/>
            <w:shd w:val="clear" w:color="auto" w:fill="F2F2F2" w:themeFill="background1" w:themeFillShade="F2"/>
          </w:tcPr>
          <w:p w14:paraId="109F10B0" w14:textId="6E950528" w:rsidR="00826FF4" w:rsidRPr="00D2430A" w:rsidRDefault="00826FF4" w:rsidP="00701909">
            <w:pPr>
              <w:rPr>
                <w:rStyle w:val="Strong"/>
              </w:rPr>
            </w:pPr>
            <w:r w:rsidRPr="00D2430A">
              <w:rPr>
                <w:rStyle w:val="Strong"/>
              </w:rPr>
              <w:t>If the site contains a scheduled monument or historic site provide details:</w:t>
            </w:r>
          </w:p>
        </w:tc>
        <w:tc>
          <w:tcPr>
            <w:tcW w:w="6472" w:type="dxa"/>
          </w:tcPr>
          <w:p w14:paraId="414FEBBB" w14:textId="77777777" w:rsidR="00826FF4" w:rsidRPr="00117347" w:rsidRDefault="00826FF4" w:rsidP="00701909"/>
        </w:tc>
      </w:tr>
    </w:tbl>
    <w:p w14:paraId="75CD6DB9" w14:textId="77777777" w:rsidR="00826FF4" w:rsidRDefault="00826FF4" w:rsidP="00701909"/>
    <w:tbl>
      <w:tblPr>
        <w:tblStyle w:val="TableGrid"/>
        <w:tblW w:w="0" w:type="auto"/>
        <w:tblInd w:w="137" w:type="dxa"/>
        <w:tblLook w:val="04A0" w:firstRow="1" w:lastRow="0" w:firstColumn="1" w:lastColumn="0" w:noHBand="0" w:noVBand="1"/>
      </w:tblPr>
      <w:tblGrid>
        <w:gridCol w:w="7339"/>
        <w:gridCol w:w="6472"/>
      </w:tblGrid>
      <w:tr w:rsidR="00826FF4" w:rsidRPr="00117347" w14:paraId="6696C44A" w14:textId="77777777" w:rsidTr="00A041FB">
        <w:trPr>
          <w:trHeight w:val="624"/>
        </w:trPr>
        <w:tc>
          <w:tcPr>
            <w:tcW w:w="7339" w:type="dxa"/>
            <w:shd w:val="clear" w:color="auto" w:fill="F2F2F2" w:themeFill="background1" w:themeFillShade="F2"/>
          </w:tcPr>
          <w:p w14:paraId="4B2447A9" w14:textId="0980F9B0" w:rsidR="00826FF4" w:rsidRPr="00D2430A" w:rsidRDefault="00826FF4" w:rsidP="00701909">
            <w:pPr>
              <w:rPr>
                <w:rStyle w:val="Strong"/>
              </w:rPr>
            </w:pPr>
            <w:r w:rsidRPr="00D2430A">
              <w:rPr>
                <w:rStyle w:val="Strong"/>
              </w:rPr>
              <w:t>If the land is adjacent</w:t>
            </w:r>
            <w:r w:rsidR="00543B48">
              <w:rPr>
                <w:rStyle w:val="Strong"/>
              </w:rPr>
              <w:t xml:space="preserve"> to</w:t>
            </w:r>
            <w:r w:rsidRPr="00D2430A">
              <w:rPr>
                <w:rStyle w:val="Strong"/>
              </w:rPr>
              <w:t xml:space="preserve"> (within 200m of treatment area</w:t>
            </w:r>
            <w:r w:rsidR="00543B48">
              <w:rPr>
                <w:rStyle w:val="Strong"/>
              </w:rPr>
              <w:t>)</w:t>
            </w:r>
            <w:r w:rsidRPr="00D2430A">
              <w:rPr>
                <w:rStyle w:val="Strong"/>
              </w:rPr>
              <w:t>, or requires passage through a designated site or Scheduled Monument/ historic site</w:t>
            </w:r>
            <w:r w:rsidR="00543B48">
              <w:rPr>
                <w:rStyle w:val="Strong"/>
              </w:rPr>
              <w:t xml:space="preserve"> to access treatment area</w:t>
            </w:r>
            <w:r w:rsidRPr="00D2430A">
              <w:rPr>
                <w:rStyle w:val="Strong"/>
              </w:rPr>
              <w:t xml:space="preserve"> provide details</w:t>
            </w:r>
          </w:p>
        </w:tc>
        <w:tc>
          <w:tcPr>
            <w:tcW w:w="6472" w:type="dxa"/>
          </w:tcPr>
          <w:p w14:paraId="49DE0C9D" w14:textId="77777777" w:rsidR="00826FF4" w:rsidRPr="00117347" w:rsidRDefault="00826FF4" w:rsidP="00701909"/>
        </w:tc>
      </w:tr>
    </w:tbl>
    <w:p w14:paraId="36222B53" w14:textId="77777777" w:rsidR="00826FF4" w:rsidRDefault="00826FF4" w:rsidP="00701909"/>
    <w:p w14:paraId="6580AACC" w14:textId="2C276FAF" w:rsidR="00701909" w:rsidRDefault="00701909">
      <w:pPr>
        <w:tabs>
          <w:tab w:val="clear" w:pos="720"/>
          <w:tab w:val="clear" w:pos="1440"/>
          <w:tab w:val="clear" w:pos="2160"/>
          <w:tab w:val="clear" w:pos="2880"/>
          <w:tab w:val="clear" w:pos="4680"/>
          <w:tab w:val="clear" w:pos="5400"/>
          <w:tab w:val="clear" w:pos="9000"/>
        </w:tabs>
        <w:spacing w:line="240" w:lineRule="auto"/>
        <w:ind w:right="0"/>
        <w:rPr>
          <w:b/>
          <w:color w:val="C0504D" w:themeColor="accent2"/>
          <w:sz w:val="32"/>
        </w:rPr>
      </w:pPr>
      <w:r>
        <w:br w:type="page"/>
      </w:r>
    </w:p>
    <w:p w14:paraId="2E71AD06" w14:textId="31A034C1" w:rsidR="005932BD" w:rsidRPr="00CB747D" w:rsidRDefault="00FC0395" w:rsidP="00CB747D">
      <w:pPr>
        <w:pStyle w:val="Subtitle"/>
      </w:pPr>
      <w:r w:rsidRPr="00FC0395">
        <w:lastRenderedPageBreak/>
        <w:t>Introduction</w:t>
      </w:r>
    </w:p>
    <w:p w14:paraId="0D6B2706" w14:textId="02652E12" w:rsidR="005932BD" w:rsidRPr="00E6078F" w:rsidRDefault="00AB4425" w:rsidP="00E6078F">
      <w:pPr>
        <w:pStyle w:val="ListParagraph"/>
      </w:pPr>
      <w:r w:rsidRPr="00E6078F">
        <w:t>Successful</w:t>
      </w:r>
      <w:r w:rsidR="005932BD" w:rsidRPr="00E6078F">
        <w:t xml:space="preserve"> bracken </w:t>
      </w:r>
      <w:r w:rsidRPr="00E6078F">
        <w:t xml:space="preserve">treatment </w:t>
      </w:r>
      <w:r w:rsidR="005932BD" w:rsidRPr="00E6078F">
        <w:t>requires a long-term approach.  It will not be achieved by a single operation.</w:t>
      </w:r>
    </w:p>
    <w:p w14:paraId="57D86AAB" w14:textId="5B5E89F1" w:rsidR="00FC0395" w:rsidRPr="00E6078F" w:rsidRDefault="00FC0395" w:rsidP="00E6078F">
      <w:pPr>
        <w:pStyle w:val="ListParagraph"/>
      </w:pPr>
      <w:r w:rsidRPr="00E6078F">
        <w:t xml:space="preserve">This template is designed to allow you to record information to assist </w:t>
      </w:r>
      <w:r w:rsidR="00AB4425" w:rsidRPr="00E6078F">
        <w:t xml:space="preserve">with the </w:t>
      </w:r>
      <w:r w:rsidRPr="00E6078F">
        <w:t>planning and delivery of a 5-year bracken treatment plan</w:t>
      </w:r>
      <w:r w:rsidR="009469D5" w:rsidRPr="00E6078F">
        <w:t>; It is for your own purposes and should be seen as a working document</w:t>
      </w:r>
      <w:r w:rsidRPr="00E6078F">
        <w:t>.</w:t>
      </w:r>
    </w:p>
    <w:p w14:paraId="24BFEA29" w14:textId="10D2AE54" w:rsidR="005932BD" w:rsidRPr="00E6078F" w:rsidRDefault="005932BD" w:rsidP="00E6078F">
      <w:pPr>
        <w:pStyle w:val="ListParagraph"/>
      </w:pPr>
      <w:r w:rsidRPr="00E6078F">
        <w:t xml:space="preserve">Every area of land is different, and it is not possible to predict how bracken will </w:t>
      </w:r>
      <w:r w:rsidR="009469D5" w:rsidRPr="00E6078F">
        <w:t>respond</w:t>
      </w:r>
      <w:r w:rsidRPr="00E6078F">
        <w:t xml:space="preserve"> to a treatment.  </w:t>
      </w:r>
      <w:r w:rsidR="00AB4425" w:rsidRPr="00E6078F">
        <w:t>It is</w:t>
      </w:r>
      <w:r w:rsidRPr="00E6078F">
        <w:t xml:space="preserve"> important to review progress each year and adapt the plan when necessary.  </w:t>
      </w:r>
    </w:p>
    <w:p w14:paraId="2A4CF833" w14:textId="77777777" w:rsidR="00F177D7" w:rsidRPr="00E6078F" w:rsidRDefault="005932BD" w:rsidP="00E6078F">
      <w:pPr>
        <w:pStyle w:val="ListParagraph"/>
      </w:pPr>
      <w:r w:rsidRPr="00E6078F">
        <w:t xml:space="preserve">The template </w:t>
      </w:r>
      <w:r w:rsidR="00AB4425" w:rsidRPr="00E6078F">
        <w:t>provides</w:t>
      </w:r>
      <w:r w:rsidR="00E61891" w:rsidRPr="00E6078F">
        <w:t xml:space="preserve"> information that will be required to develop a treatment plan</w:t>
      </w:r>
      <w:r w:rsidRPr="00E6078F">
        <w:t xml:space="preserve"> </w:t>
      </w:r>
      <w:r w:rsidR="00E61891" w:rsidRPr="00E6078F">
        <w:t xml:space="preserve">and a format for recording information. </w:t>
      </w:r>
    </w:p>
    <w:p w14:paraId="15D5F63E" w14:textId="4C927986" w:rsidR="00E61891" w:rsidRPr="00E6078F" w:rsidRDefault="00E61891" w:rsidP="00E6078F">
      <w:pPr>
        <w:pStyle w:val="ListParagraph"/>
      </w:pPr>
      <w:r w:rsidRPr="00E6078F">
        <w:t xml:space="preserve">Not all the information will be relevant to each </w:t>
      </w:r>
      <w:r w:rsidR="00FC0395" w:rsidRPr="00E6078F">
        <w:t>site,</w:t>
      </w:r>
      <w:r w:rsidRPr="00E6078F">
        <w:t xml:space="preserve"> and you may wish to adapt the template accordingly.</w:t>
      </w:r>
    </w:p>
    <w:p w14:paraId="4BC8F224" w14:textId="77777777" w:rsidR="005932BD" w:rsidRDefault="005932BD" w:rsidP="00701909"/>
    <w:p w14:paraId="6FC903ED" w14:textId="4E072C0D" w:rsidR="00E61891" w:rsidRPr="00CB747D" w:rsidRDefault="00FC0395" w:rsidP="00C0380F">
      <w:pPr>
        <w:pStyle w:val="Subtitle"/>
      </w:pPr>
      <w:r w:rsidRPr="00C0380F">
        <w:t>Information</w:t>
      </w:r>
      <w:r w:rsidRPr="00FC0395">
        <w:t xml:space="preserve"> Required</w:t>
      </w:r>
    </w:p>
    <w:p w14:paraId="394AD670" w14:textId="47BDF065" w:rsidR="005876A9" w:rsidRPr="00E6078F" w:rsidRDefault="00E61891" w:rsidP="00701909">
      <w:r w:rsidRPr="00E6078F">
        <w:t xml:space="preserve">It is </w:t>
      </w:r>
      <w:r w:rsidR="00F177D7" w:rsidRPr="00E6078F">
        <w:t xml:space="preserve">recommended </w:t>
      </w:r>
      <w:r w:rsidR="005876A9" w:rsidRPr="00E6078F">
        <w:t xml:space="preserve">that the following maps </w:t>
      </w:r>
      <w:r w:rsidR="00D34A0E" w:rsidRPr="00E6078F">
        <w:t>are prepared</w:t>
      </w:r>
      <w:r w:rsidR="00F177D7" w:rsidRPr="00E6078F">
        <w:t>,</w:t>
      </w:r>
      <w:r w:rsidR="00D34A0E" w:rsidRPr="00E6078F">
        <w:t xml:space="preserve"> </w:t>
      </w:r>
      <w:r w:rsidR="005876A9" w:rsidRPr="00E6078F">
        <w:t xml:space="preserve">and photographic evidence </w:t>
      </w:r>
      <w:r w:rsidR="00D34A0E" w:rsidRPr="00E6078F">
        <w:t xml:space="preserve">taken.  This </w:t>
      </w:r>
      <w:r w:rsidRPr="00E6078F">
        <w:t xml:space="preserve">information </w:t>
      </w:r>
      <w:r w:rsidR="00D34A0E" w:rsidRPr="00E6078F">
        <w:t xml:space="preserve">will form a starting point for records of treatments and </w:t>
      </w:r>
      <w:r w:rsidR="003D6064" w:rsidRPr="00E6078F">
        <w:t>allow you to monitor</w:t>
      </w:r>
      <w:r w:rsidR="00D34A0E" w:rsidRPr="00E6078F">
        <w:t xml:space="preserve"> the</w:t>
      </w:r>
      <w:r w:rsidR="003D6064" w:rsidRPr="00E6078F">
        <w:t xml:space="preserve"> condition of the</w:t>
      </w:r>
      <w:r w:rsidR="00D34A0E" w:rsidRPr="00E6078F">
        <w:t xml:space="preserve"> bracken </w:t>
      </w:r>
      <w:r w:rsidR="005876A9" w:rsidRPr="00E6078F">
        <w:t>over time.</w:t>
      </w:r>
    </w:p>
    <w:p w14:paraId="449CDBF1" w14:textId="2B6D6E06" w:rsidR="00D9665D" w:rsidRDefault="00D9665D" w:rsidP="00701909"/>
    <w:tbl>
      <w:tblPr>
        <w:tblStyle w:val="TableGrid"/>
        <w:tblW w:w="0" w:type="auto"/>
        <w:tblInd w:w="108" w:type="dxa"/>
        <w:tblLayout w:type="fixed"/>
        <w:tblLook w:val="04A0" w:firstRow="1" w:lastRow="0" w:firstColumn="1" w:lastColumn="0" w:noHBand="0" w:noVBand="1"/>
      </w:tblPr>
      <w:tblGrid>
        <w:gridCol w:w="738"/>
        <w:gridCol w:w="12616"/>
      </w:tblGrid>
      <w:tr w:rsidR="00D34A0E" w14:paraId="5CC081FE" w14:textId="77777777" w:rsidTr="00785A54">
        <w:tc>
          <w:tcPr>
            <w:tcW w:w="738" w:type="dxa"/>
          </w:tcPr>
          <w:p w14:paraId="41B4A2A2" w14:textId="77777777" w:rsidR="00D34A0E" w:rsidRPr="00E6078F" w:rsidRDefault="00D34A0E" w:rsidP="00701909">
            <w:r w:rsidRPr="00E6078F">
              <w:t>1</w:t>
            </w:r>
          </w:p>
        </w:tc>
        <w:tc>
          <w:tcPr>
            <w:tcW w:w="12616" w:type="dxa"/>
          </w:tcPr>
          <w:p w14:paraId="49D00A5A" w14:textId="205F8A6E" w:rsidR="00E6078F" w:rsidRPr="00E6078F" w:rsidRDefault="00D34A0E" w:rsidP="00E6078F">
            <w:r w:rsidRPr="00E6078F">
              <w:t>Map or maps showing the current extent of bracken coverage at an appropriate scale</w:t>
            </w:r>
            <w:r w:rsidR="00FE17DB" w:rsidRPr="00E6078F">
              <w:t>.</w:t>
            </w:r>
            <w:r w:rsidR="00370223" w:rsidRPr="00E6078F">
              <w:t xml:space="preserve"> Include information on age of bracken if available.</w:t>
            </w:r>
          </w:p>
        </w:tc>
      </w:tr>
      <w:tr w:rsidR="00D34A0E" w14:paraId="22B833D0" w14:textId="77777777" w:rsidTr="00785A54">
        <w:tc>
          <w:tcPr>
            <w:tcW w:w="738" w:type="dxa"/>
          </w:tcPr>
          <w:p w14:paraId="6047E36F" w14:textId="77777777" w:rsidR="00D34A0E" w:rsidRPr="00E6078F" w:rsidRDefault="00D34A0E" w:rsidP="00701909">
            <w:r w:rsidRPr="00E6078F">
              <w:t>2</w:t>
            </w:r>
          </w:p>
        </w:tc>
        <w:tc>
          <w:tcPr>
            <w:tcW w:w="12616" w:type="dxa"/>
          </w:tcPr>
          <w:p w14:paraId="1615A7DD" w14:textId="06FBA79F" w:rsidR="00E6078F" w:rsidRPr="00E6078F" w:rsidRDefault="00D34A0E" w:rsidP="00701909">
            <w:r w:rsidRPr="00E6078F">
              <w:t xml:space="preserve">Map or maps showing where the proposed bracken treatment will take place at an appropriate scale. </w:t>
            </w:r>
            <w:r w:rsidR="00FE17DB" w:rsidRPr="00E6078F">
              <w:t xml:space="preserve"> Include:</w:t>
            </w:r>
          </w:p>
          <w:p w14:paraId="794E35A6" w14:textId="28A7E1C0" w:rsidR="00D34A0E" w:rsidRPr="00E6078F" w:rsidRDefault="00FE17DB" w:rsidP="00E6078F">
            <w:pPr>
              <w:pStyle w:val="ListParagraph"/>
            </w:pPr>
            <w:r w:rsidRPr="00E6078F">
              <w:t>A</w:t>
            </w:r>
            <w:r w:rsidR="00D34A0E" w:rsidRPr="00E6078F">
              <w:t>reas that will not be treated</w:t>
            </w:r>
            <w:r w:rsidR="00370223" w:rsidRPr="00E6078F">
              <w:t xml:space="preserve"> </w:t>
            </w:r>
            <w:r w:rsidR="0088604D" w:rsidRPr="00E6078F">
              <w:t>–</w:t>
            </w:r>
            <w:r w:rsidR="00370223" w:rsidRPr="00E6078F">
              <w:t xml:space="preserve"> </w:t>
            </w:r>
            <w:r w:rsidR="00B606D6" w:rsidRPr="00B606D6">
              <w:t>Please state your reasons why. This may include risks to sites of archaeological or ecological importance, risks of soil erosion or impacts on the landscape (short and long term).</w:t>
            </w:r>
          </w:p>
          <w:p w14:paraId="381C6E7E" w14:textId="78347527" w:rsidR="00FE17DB" w:rsidRPr="00E6078F" w:rsidRDefault="00FE17DB" w:rsidP="00E6078F">
            <w:pPr>
              <w:pStyle w:val="ListParagraph"/>
            </w:pPr>
            <w:r w:rsidRPr="00E6078F">
              <w:t>Boundaries of protected sites</w:t>
            </w:r>
            <w:r w:rsidR="00612489" w:rsidRPr="00E6078F">
              <w:t xml:space="preserve"> (SSSIs/ ASSIs, SPAs, SACs, Ramsar sites)</w:t>
            </w:r>
          </w:p>
          <w:p w14:paraId="667F057D" w14:textId="56CAAB5A" w:rsidR="00FE17DB" w:rsidRPr="00E6078F" w:rsidRDefault="00FE17DB" w:rsidP="00E6078F">
            <w:pPr>
              <w:pStyle w:val="ListParagraph"/>
            </w:pPr>
            <w:r w:rsidRPr="00E6078F">
              <w:t>Location of scheduled monuments or historic sites</w:t>
            </w:r>
          </w:p>
          <w:p w14:paraId="10582E3F" w14:textId="6F44C688" w:rsidR="00FE17DB" w:rsidRPr="00E6078F" w:rsidRDefault="00FE17DB" w:rsidP="00E6078F">
            <w:pPr>
              <w:pStyle w:val="ListParagraph"/>
            </w:pPr>
            <w:r w:rsidRPr="00E6078F">
              <w:t>Areas where access with vehicles is possible – mark any isolated dangers</w:t>
            </w:r>
            <w:r w:rsidR="00DB6E46" w:rsidRPr="00E6078F">
              <w:t xml:space="preserve"> and proposed routes to avoid such areas</w:t>
            </w:r>
          </w:p>
          <w:p w14:paraId="728D4C03" w14:textId="787B230D" w:rsidR="00FE17DB" w:rsidRPr="00E6078F" w:rsidRDefault="00FE17DB" w:rsidP="00E6078F">
            <w:pPr>
              <w:pStyle w:val="ListParagraph"/>
            </w:pPr>
            <w:r w:rsidRPr="00E6078F">
              <w:t>Fencelines</w:t>
            </w:r>
            <w:r w:rsidR="000C4053" w:rsidRPr="00E6078F">
              <w:t>, overhead cables and underground pipelines / cables that might be affected by the planned treatment</w:t>
            </w:r>
          </w:p>
          <w:p w14:paraId="40ED0452" w14:textId="0451C3D5" w:rsidR="00E6078F" w:rsidRPr="00E6078F" w:rsidRDefault="00FE17DB" w:rsidP="00E6078F">
            <w:pPr>
              <w:pStyle w:val="ListParagraph"/>
            </w:pPr>
            <w:r w:rsidRPr="00E6078F">
              <w:t>Significant features for livestock management, e.g. gathering routes</w:t>
            </w:r>
            <w:r w:rsidR="000C4053" w:rsidRPr="00E6078F">
              <w:t>, water supplies</w:t>
            </w:r>
          </w:p>
        </w:tc>
      </w:tr>
      <w:tr w:rsidR="00D34A0E" w14:paraId="6EEACAB7" w14:textId="77777777" w:rsidTr="00785A54">
        <w:tc>
          <w:tcPr>
            <w:tcW w:w="738" w:type="dxa"/>
          </w:tcPr>
          <w:p w14:paraId="0FA889DB" w14:textId="77777777" w:rsidR="00D34A0E" w:rsidRPr="00E6078F" w:rsidRDefault="00D34A0E" w:rsidP="00701909">
            <w:r w:rsidRPr="00E6078F">
              <w:t>3</w:t>
            </w:r>
          </w:p>
        </w:tc>
        <w:tc>
          <w:tcPr>
            <w:tcW w:w="12616" w:type="dxa"/>
          </w:tcPr>
          <w:p w14:paraId="4FBD617C" w14:textId="4FA2418C" w:rsidR="00D34A0E" w:rsidRPr="00E6078F" w:rsidRDefault="00D34A0E" w:rsidP="00E6078F">
            <w:r w:rsidRPr="00E6078F">
              <w:t>Map or maps showing areas of bracken treated over the last 10 years</w:t>
            </w:r>
            <w:r w:rsidR="00B606D6">
              <w:t xml:space="preserve"> </w:t>
            </w:r>
            <w:r w:rsidR="00B606D6" w:rsidRPr="00B606D6">
              <w:t>(and georeferenced photos where available).</w:t>
            </w:r>
          </w:p>
        </w:tc>
      </w:tr>
      <w:tr w:rsidR="00D34A0E" w14:paraId="4EC8ED5C" w14:textId="77777777" w:rsidTr="00785A54">
        <w:trPr>
          <w:trHeight w:val="274"/>
        </w:trPr>
        <w:tc>
          <w:tcPr>
            <w:tcW w:w="738" w:type="dxa"/>
          </w:tcPr>
          <w:p w14:paraId="406FC53E" w14:textId="77777777" w:rsidR="00D34A0E" w:rsidRPr="00E6078F" w:rsidRDefault="00D34A0E" w:rsidP="00701909">
            <w:r w:rsidRPr="00E6078F">
              <w:t>4</w:t>
            </w:r>
          </w:p>
        </w:tc>
        <w:tc>
          <w:tcPr>
            <w:tcW w:w="12616" w:type="dxa"/>
          </w:tcPr>
          <w:p w14:paraId="1AEEB19E" w14:textId="3813F32E" w:rsidR="00D34A0E" w:rsidRPr="00E6078F" w:rsidRDefault="00D34A0E" w:rsidP="00701909">
            <w:r w:rsidRPr="00E6078F">
              <w:t>Photographs showing current bracken coverage, labelled with locational information.</w:t>
            </w:r>
            <w:r w:rsidR="00370223" w:rsidRPr="00E6078F">
              <w:t xml:space="preserve"> </w:t>
            </w:r>
          </w:p>
        </w:tc>
      </w:tr>
    </w:tbl>
    <w:p w14:paraId="1B341D06" w14:textId="77777777" w:rsidR="00A0443B" w:rsidRDefault="00A0443B" w:rsidP="00CB747D">
      <w:pPr>
        <w:pStyle w:val="Subtitle"/>
        <w:rPr>
          <w:ins w:id="0" w:author="Author"/>
        </w:rPr>
      </w:pPr>
      <w:ins w:id="1" w:author="Author">
        <w:r>
          <w:br w:type="page"/>
        </w:r>
      </w:ins>
    </w:p>
    <w:p w14:paraId="76FBC969" w14:textId="14C9C26A" w:rsidR="00D83332" w:rsidRPr="00CB747D" w:rsidRDefault="009424A6" w:rsidP="00CB747D">
      <w:pPr>
        <w:pStyle w:val="Subtitle"/>
      </w:pPr>
      <w:r w:rsidRPr="00FC0395">
        <w:lastRenderedPageBreak/>
        <w:t xml:space="preserve">Section 1 </w:t>
      </w:r>
      <w:r w:rsidR="00AB4425">
        <w:t>- S</w:t>
      </w:r>
      <w:r w:rsidR="008B5121">
        <w:t xml:space="preserve">ite </w:t>
      </w:r>
      <w:r w:rsidR="00AB4425">
        <w:t xml:space="preserve">details &amp; treatment </w:t>
      </w:r>
      <w:r w:rsidR="008B5121">
        <w:t>history</w:t>
      </w:r>
    </w:p>
    <w:p w14:paraId="50798969" w14:textId="16DECCCC" w:rsidR="007D67E2" w:rsidRDefault="00756C77" w:rsidP="00CB747D">
      <w:pPr>
        <w:pStyle w:val="Subtitle-Level2"/>
      </w:pPr>
      <w:r w:rsidRPr="00CB747D">
        <w:t>1.1 - Reasons for bracken treatment</w:t>
      </w:r>
    </w:p>
    <w:tbl>
      <w:tblPr>
        <w:tblStyle w:val="TableGrid"/>
        <w:tblW w:w="13462" w:type="dxa"/>
        <w:tblLook w:val="04A0" w:firstRow="1" w:lastRow="0" w:firstColumn="1" w:lastColumn="0" w:noHBand="0" w:noVBand="1"/>
      </w:tblPr>
      <w:tblGrid>
        <w:gridCol w:w="5524"/>
        <w:gridCol w:w="7938"/>
      </w:tblGrid>
      <w:tr w:rsidR="00FC0395" w14:paraId="4C708DB1" w14:textId="77777777" w:rsidTr="008B5BF3">
        <w:trPr>
          <w:trHeight w:val="1134"/>
        </w:trPr>
        <w:tc>
          <w:tcPr>
            <w:tcW w:w="5524" w:type="dxa"/>
          </w:tcPr>
          <w:p w14:paraId="78180EAA" w14:textId="3B670293" w:rsidR="00FC0395" w:rsidRDefault="00FC0395" w:rsidP="00CB747D">
            <w:r w:rsidRPr="00785A54">
              <w:t xml:space="preserve">What </w:t>
            </w:r>
            <w:r>
              <w:t xml:space="preserve">are </w:t>
            </w:r>
            <w:r w:rsidRPr="00785A54">
              <w:t>the objective</w:t>
            </w:r>
            <w:r>
              <w:t>s</w:t>
            </w:r>
            <w:r w:rsidRPr="00785A54">
              <w:t xml:space="preserve"> of</w:t>
            </w:r>
            <w:r>
              <w:t xml:space="preserve"> bracken treatment</w:t>
            </w:r>
            <w:r w:rsidR="00203719">
              <w:t xml:space="preserve"> e.g. restore pasture, increase biodiversity</w:t>
            </w:r>
            <w:r w:rsidR="00B606D6">
              <w:t xml:space="preserve">, </w:t>
            </w:r>
            <w:r w:rsidR="00B606D6" w:rsidRPr="00B606D6">
              <w:t>improve the condition of a historic feature</w:t>
            </w:r>
            <w:r>
              <w:t>?</w:t>
            </w:r>
          </w:p>
          <w:p w14:paraId="1FD3D938" w14:textId="3CB0E8E3" w:rsidR="00345781" w:rsidRDefault="00345781" w:rsidP="00CB747D">
            <w:r>
              <w:t xml:space="preserve">Consider how bracken is affecting the habitat/species or other feature(s) of interest, and what the </w:t>
            </w:r>
            <w:proofErr w:type="gramStart"/>
            <w:r>
              <w:t>ultimate goal</w:t>
            </w:r>
            <w:proofErr w:type="gramEnd"/>
            <w:r>
              <w:t xml:space="preserve"> is.</w:t>
            </w:r>
          </w:p>
          <w:p w14:paraId="0BA8A90A" w14:textId="0F75FFD9" w:rsidR="00370223" w:rsidRPr="00785A54" w:rsidRDefault="00370223" w:rsidP="00701909"/>
        </w:tc>
        <w:tc>
          <w:tcPr>
            <w:tcW w:w="7938" w:type="dxa"/>
          </w:tcPr>
          <w:p w14:paraId="269D1FED" w14:textId="77777777" w:rsidR="00FC0395" w:rsidRDefault="00FC0395" w:rsidP="00701909"/>
          <w:p w14:paraId="19D436C1" w14:textId="77777777" w:rsidR="00345781" w:rsidRDefault="00345781" w:rsidP="00701909"/>
          <w:p w14:paraId="68BF68D4" w14:textId="77777777" w:rsidR="00345781" w:rsidRDefault="00345781" w:rsidP="00701909"/>
          <w:p w14:paraId="44FAF6C6" w14:textId="77777777" w:rsidR="00345781" w:rsidRDefault="00345781" w:rsidP="00701909"/>
          <w:p w14:paraId="4681F187" w14:textId="77777777" w:rsidR="00345781" w:rsidRDefault="00345781" w:rsidP="00701909"/>
          <w:p w14:paraId="60698DC4" w14:textId="77777777" w:rsidR="00345781" w:rsidRDefault="00345781" w:rsidP="00701909"/>
        </w:tc>
      </w:tr>
    </w:tbl>
    <w:p w14:paraId="20A298EE" w14:textId="77777777" w:rsidR="00345781" w:rsidRDefault="00345781" w:rsidP="00701909"/>
    <w:p w14:paraId="10069513" w14:textId="34F47112" w:rsidR="00756C77" w:rsidRDefault="00756C77" w:rsidP="00CB747D">
      <w:pPr>
        <w:pStyle w:val="Subtitle-Level2"/>
        <w:rPr>
          <w:bCs/>
        </w:rPr>
      </w:pPr>
      <w:r>
        <w:t>1.2</w:t>
      </w:r>
      <w:r w:rsidRPr="00FC0395">
        <w:t xml:space="preserve"> </w:t>
      </w:r>
      <w:r>
        <w:t>-</w:t>
      </w:r>
      <w:r w:rsidRPr="00FC0395">
        <w:t xml:space="preserve"> Ancient Monuments / Historic sites </w:t>
      </w:r>
      <w:r w:rsidRPr="00FC0395">
        <w:rPr>
          <w:bCs/>
        </w:rPr>
        <w:t>(within treatment area)</w:t>
      </w:r>
    </w:p>
    <w:tbl>
      <w:tblPr>
        <w:tblStyle w:val="TableGrid"/>
        <w:tblW w:w="0" w:type="auto"/>
        <w:tblLook w:val="04A0" w:firstRow="1" w:lastRow="0" w:firstColumn="1" w:lastColumn="0" w:noHBand="0" w:noVBand="1"/>
      </w:tblPr>
      <w:tblGrid>
        <w:gridCol w:w="1701"/>
        <w:gridCol w:w="1757"/>
        <w:gridCol w:w="2325"/>
        <w:gridCol w:w="2551"/>
        <w:gridCol w:w="2325"/>
        <w:gridCol w:w="2801"/>
      </w:tblGrid>
      <w:tr w:rsidR="00A041FB" w14:paraId="6FD3FAB7" w14:textId="77777777" w:rsidTr="00A041FB">
        <w:tc>
          <w:tcPr>
            <w:tcW w:w="1701" w:type="dxa"/>
            <w:shd w:val="clear" w:color="auto" w:fill="F2F2F2" w:themeFill="background1" w:themeFillShade="F2"/>
          </w:tcPr>
          <w:p w14:paraId="726C72DF" w14:textId="32266267" w:rsidR="00A041FB" w:rsidRPr="00763C29" w:rsidRDefault="00A041FB" w:rsidP="00763C29">
            <w:pPr>
              <w:pStyle w:val="Table-Heading"/>
            </w:pPr>
            <w:r w:rsidRPr="00763C29">
              <w:t>Map</w:t>
            </w:r>
            <w:r w:rsidRPr="00763C29">
              <w:rPr>
                <w:rStyle w:val="Strong"/>
                <w:b/>
                <w:bCs w:val="0"/>
                <w:color w:val="auto"/>
                <w:sz w:val="20"/>
              </w:rPr>
              <w:t xml:space="preserve"> and/or Field code</w:t>
            </w:r>
          </w:p>
        </w:tc>
        <w:tc>
          <w:tcPr>
            <w:tcW w:w="1757" w:type="dxa"/>
            <w:shd w:val="clear" w:color="auto" w:fill="F2F2F2" w:themeFill="background1" w:themeFillShade="F2"/>
          </w:tcPr>
          <w:p w14:paraId="457FC6C1" w14:textId="66425CD2" w:rsidR="00A041FB" w:rsidRPr="00763C29" w:rsidRDefault="00A041FB" w:rsidP="00763C29">
            <w:pPr>
              <w:pStyle w:val="Table-Heading"/>
            </w:pPr>
            <w:r w:rsidRPr="00763C29">
              <w:rPr>
                <w:rStyle w:val="Strong"/>
                <w:b/>
                <w:bCs w:val="0"/>
                <w:color w:val="auto"/>
                <w:sz w:val="20"/>
              </w:rPr>
              <w:t>Site Reference Number</w:t>
            </w:r>
          </w:p>
        </w:tc>
        <w:tc>
          <w:tcPr>
            <w:tcW w:w="2325" w:type="dxa"/>
            <w:shd w:val="clear" w:color="auto" w:fill="F2F2F2" w:themeFill="background1" w:themeFillShade="F2"/>
          </w:tcPr>
          <w:p w14:paraId="51F8A9C3" w14:textId="11973EE0" w:rsidR="00A041FB" w:rsidRPr="00763C29" w:rsidRDefault="00A041FB" w:rsidP="00763C29">
            <w:pPr>
              <w:pStyle w:val="Table-Heading"/>
            </w:pPr>
            <w:r w:rsidRPr="00763C29">
              <w:rPr>
                <w:rStyle w:val="Strong"/>
                <w:b/>
                <w:bCs w:val="0"/>
                <w:color w:val="auto"/>
                <w:sz w:val="20"/>
              </w:rPr>
              <w:t>Name</w:t>
            </w:r>
          </w:p>
        </w:tc>
        <w:tc>
          <w:tcPr>
            <w:tcW w:w="2551" w:type="dxa"/>
            <w:shd w:val="clear" w:color="auto" w:fill="F2F2F2" w:themeFill="background1" w:themeFillShade="F2"/>
          </w:tcPr>
          <w:p w14:paraId="4B957AE7" w14:textId="24D6FABB" w:rsidR="00A041FB" w:rsidRPr="00763C29" w:rsidRDefault="00A041FB" w:rsidP="00763C29">
            <w:pPr>
              <w:pStyle w:val="Table-Heading"/>
            </w:pPr>
            <w:r w:rsidRPr="00763C29">
              <w:rPr>
                <w:rStyle w:val="Strong"/>
                <w:b/>
                <w:bCs w:val="0"/>
                <w:color w:val="auto"/>
                <w:sz w:val="20"/>
              </w:rPr>
              <w:t>Description</w:t>
            </w:r>
          </w:p>
        </w:tc>
        <w:tc>
          <w:tcPr>
            <w:tcW w:w="2325" w:type="dxa"/>
            <w:shd w:val="clear" w:color="auto" w:fill="F2F2F2" w:themeFill="background1" w:themeFillShade="F2"/>
          </w:tcPr>
          <w:p w14:paraId="4098BA52" w14:textId="6F2DD6ED" w:rsidR="00A041FB" w:rsidRPr="00763C29" w:rsidRDefault="00A041FB" w:rsidP="00763C29">
            <w:pPr>
              <w:pStyle w:val="Table-Heading"/>
            </w:pPr>
            <w:r w:rsidRPr="00763C29">
              <w:rPr>
                <w:rStyle w:val="Strong"/>
                <w:b/>
                <w:bCs w:val="0"/>
                <w:color w:val="auto"/>
                <w:sz w:val="20"/>
              </w:rPr>
              <w:t>Could the bracken treatment cause damage?</w:t>
            </w:r>
          </w:p>
        </w:tc>
        <w:tc>
          <w:tcPr>
            <w:tcW w:w="2801" w:type="dxa"/>
            <w:shd w:val="clear" w:color="auto" w:fill="F2F2F2" w:themeFill="background1" w:themeFillShade="F2"/>
          </w:tcPr>
          <w:p w14:paraId="3E30C3CA" w14:textId="66D00930" w:rsidR="00A041FB" w:rsidRPr="00763C29" w:rsidRDefault="00A041FB" w:rsidP="00763C29">
            <w:pPr>
              <w:pStyle w:val="Table-Heading"/>
            </w:pPr>
            <w:r w:rsidRPr="00763C29">
              <w:rPr>
                <w:rStyle w:val="Strong"/>
                <w:b/>
                <w:bCs w:val="0"/>
                <w:color w:val="auto"/>
                <w:sz w:val="20"/>
              </w:rPr>
              <w:t xml:space="preserve">If yes, what mitigation is planned or how </w:t>
            </w:r>
            <w:r w:rsidR="00543B48">
              <w:rPr>
                <w:rStyle w:val="Strong"/>
                <w:b/>
                <w:bCs w:val="0"/>
                <w:color w:val="auto"/>
                <w:sz w:val="20"/>
              </w:rPr>
              <w:t>will the area be</w:t>
            </w:r>
            <w:r w:rsidRPr="00763C29">
              <w:rPr>
                <w:rStyle w:val="Strong"/>
                <w:b/>
                <w:bCs w:val="0"/>
                <w:color w:val="auto"/>
                <w:sz w:val="20"/>
              </w:rPr>
              <w:t xml:space="preserve"> protected?</w:t>
            </w:r>
          </w:p>
        </w:tc>
      </w:tr>
      <w:tr w:rsidR="00A041FB" w14:paraId="6E32E386" w14:textId="77777777" w:rsidTr="00763C29">
        <w:trPr>
          <w:trHeight w:val="397"/>
        </w:trPr>
        <w:tc>
          <w:tcPr>
            <w:tcW w:w="1701" w:type="dxa"/>
          </w:tcPr>
          <w:p w14:paraId="653EA192" w14:textId="77777777" w:rsidR="00A041FB" w:rsidRDefault="00A041FB" w:rsidP="00A041FB"/>
        </w:tc>
        <w:tc>
          <w:tcPr>
            <w:tcW w:w="1757" w:type="dxa"/>
          </w:tcPr>
          <w:p w14:paraId="2EC9394E" w14:textId="77777777" w:rsidR="00A041FB" w:rsidRDefault="00A041FB" w:rsidP="00A041FB"/>
        </w:tc>
        <w:tc>
          <w:tcPr>
            <w:tcW w:w="2325" w:type="dxa"/>
          </w:tcPr>
          <w:p w14:paraId="78A821F3" w14:textId="77777777" w:rsidR="00A041FB" w:rsidRDefault="00A041FB" w:rsidP="00A041FB"/>
        </w:tc>
        <w:tc>
          <w:tcPr>
            <w:tcW w:w="2551" w:type="dxa"/>
          </w:tcPr>
          <w:p w14:paraId="652B6574" w14:textId="77777777" w:rsidR="00A041FB" w:rsidRDefault="00A041FB" w:rsidP="00A041FB"/>
        </w:tc>
        <w:tc>
          <w:tcPr>
            <w:tcW w:w="2325" w:type="dxa"/>
          </w:tcPr>
          <w:p w14:paraId="4CE00ED9" w14:textId="77777777" w:rsidR="00A041FB" w:rsidRDefault="00A041FB" w:rsidP="00A041FB"/>
        </w:tc>
        <w:tc>
          <w:tcPr>
            <w:tcW w:w="2801" w:type="dxa"/>
          </w:tcPr>
          <w:p w14:paraId="4AA67066" w14:textId="77777777" w:rsidR="00A041FB" w:rsidRDefault="00A041FB" w:rsidP="00A041FB"/>
        </w:tc>
      </w:tr>
      <w:tr w:rsidR="00A041FB" w14:paraId="3DE8FCA9" w14:textId="77777777" w:rsidTr="00763C29">
        <w:trPr>
          <w:trHeight w:val="397"/>
        </w:trPr>
        <w:tc>
          <w:tcPr>
            <w:tcW w:w="1701" w:type="dxa"/>
          </w:tcPr>
          <w:p w14:paraId="20661CB0" w14:textId="77777777" w:rsidR="00A041FB" w:rsidRDefault="00A041FB" w:rsidP="00A041FB"/>
        </w:tc>
        <w:tc>
          <w:tcPr>
            <w:tcW w:w="1757" w:type="dxa"/>
          </w:tcPr>
          <w:p w14:paraId="08675BF7" w14:textId="77777777" w:rsidR="00A041FB" w:rsidRDefault="00A041FB" w:rsidP="00A041FB"/>
        </w:tc>
        <w:tc>
          <w:tcPr>
            <w:tcW w:w="2325" w:type="dxa"/>
          </w:tcPr>
          <w:p w14:paraId="003FC5E9" w14:textId="77777777" w:rsidR="00A041FB" w:rsidRDefault="00A041FB" w:rsidP="00A041FB"/>
        </w:tc>
        <w:tc>
          <w:tcPr>
            <w:tcW w:w="2551" w:type="dxa"/>
          </w:tcPr>
          <w:p w14:paraId="29983172" w14:textId="77777777" w:rsidR="00A041FB" w:rsidRDefault="00A041FB" w:rsidP="00A041FB"/>
        </w:tc>
        <w:tc>
          <w:tcPr>
            <w:tcW w:w="2325" w:type="dxa"/>
          </w:tcPr>
          <w:p w14:paraId="4EADA5ED" w14:textId="77777777" w:rsidR="00A041FB" w:rsidRDefault="00A041FB" w:rsidP="00A041FB"/>
        </w:tc>
        <w:tc>
          <w:tcPr>
            <w:tcW w:w="2801" w:type="dxa"/>
          </w:tcPr>
          <w:p w14:paraId="76C35035" w14:textId="77777777" w:rsidR="00A041FB" w:rsidRDefault="00A041FB" w:rsidP="00A041FB"/>
        </w:tc>
      </w:tr>
      <w:tr w:rsidR="00A041FB" w14:paraId="3966F063" w14:textId="77777777" w:rsidTr="00763C29">
        <w:trPr>
          <w:trHeight w:val="397"/>
        </w:trPr>
        <w:tc>
          <w:tcPr>
            <w:tcW w:w="1701" w:type="dxa"/>
          </w:tcPr>
          <w:p w14:paraId="0E270A61" w14:textId="77777777" w:rsidR="00A041FB" w:rsidRDefault="00A041FB" w:rsidP="00A041FB"/>
        </w:tc>
        <w:tc>
          <w:tcPr>
            <w:tcW w:w="1757" w:type="dxa"/>
          </w:tcPr>
          <w:p w14:paraId="0AC5ECF4" w14:textId="77777777" w:rsidR="00A041FB" w:rsidRDefault="00A041FB" w:rsidP="00A041FB"/>
        </w:tc>
        <w:tc>
          <w:tcPr>
            <w:tcW w:w="2325" w:type="dxa"/>
          </w:tcPr>
          <w:p w14:paraId="66200B94" w14:textId="77777777" w:rsidR="00A041FB" w:rsidRDefault="00A041FB" w:rsidP="00A041FB"/>
        </w:tc>
        <w:tc>
          <w:tcPr>
            <w:tcW w:w="2551" w:type="dxa"/>
          </w:tcPr>
          <w:p w14:paraId="76691CC8" w14:textId="77777777" w:rsidR="00A041FB" w:rsidRDefault="00A041FB" w:rsidP="00A041FB"/>
        </w:tc>
        <w:tc>
          <w:tcPr>
            <w:tcW w:w="2325" w:type="dxa"/>
          </w:tcPr>
          <w:p w14:paraId="398213B3" w14:textId="77777777" w:rsidR="00A041FB" w:rsidRDefault="00A041FB" w:rsidP="00A041FB"/>
        </w:tc>
        <w:tc>
          <w:tcPr>
            <w:tcW w:w="2801" w:type="dxa"/>
          </w:tcPr>
          <w:p w14:paraId="4E3A9B5C" w14:textId="77777777" w:rsidR="00A041FB" w:rsidRDefault="00A041FB" w:rsidP="00A041FB"/>
        </w:tc>
      </w:tr>
    </w:tbl>
    <w:p w14:paraId="419903BF" w14:textId="77777777" w:rsidR="008B5121" w:rsidRDefault="008B5121" w:rsidP="00701909"/>
    <w:p w14:paraId="23ECA72D" w14:textId="574867D4" w:rsidR="008B5121" w:rsidRDefault="00756C77" w:rsidP="00CB747D">
      <w:pPr>
        <w:pStyle w:val="Subtitle-Level2"/>
      </w:pPr>
      <w:r>
        <w:t xml:space="preserve">1.3 - </w:t>
      </w:r>
      <w:r w:rsidR="008B5121" w:rsidRPr="008B5BF3">
        <w:t>Record of Past Bracken Management</w:t>
      </w:r>
      <w:r w:rsidR="00C03CE0">
        <w:t xml:space="preserve"> - </w:t>
      </w:r>
      <w:r w:rsidR="00C03CE0" w:rsidRPr="00B606D6">
        <w:t xml:space="preserve">include </w:t>
      </w:r>
      <w:r w:rsidR="00C03CE0">
        <w:t>details</w:t>
      </w:r>
      <w:r w:rsidR="00C03CE0" w:rsidRPr="00B606D6">
        <w:t xml:space="preserve"> </w:t>
      </w:r>
      <w:r w:rsidR="00C03CE0">
        <w:t>on work undertaken independently or funded through a designated site M</w:t>
      </w:r>
      <w:r w:rsidR="00C03CE0" w:rsidRPr="00B606D6">
        <w:t xml:space="preserve">anagement </w:t>
      </w:r>
      <w:r w:rsidR="00C03CE0">
        <w:t>A</w:t>
      </w:r>
      <w:r w:rsidR="00C03CE0" w:rsidRPr="00B606D6">
        <w:t xml:space="preserve">greement or </w:t>
      </w:r>
      <w:r w:rsidR="00C03CE0">
        <w:t>A</w:t>
      </w:r>
      <w:r w:rsidR="00C03CE0" w:rsidRPr="00B606D6">
        <w:t xml:space="preserve">gri-environment </w:t>
      </w:r>
      <w:r w:rsidR="00C03CE0">
        <w:t>scheme</w:t>
      </w:r>
      <w:r w:rsidR="008B5121" w:rsidRPr="008B5BF3">
        <w:t xml:space="preserve"> </w:t>
      </w:r>
    </w:p>
    <w:tbl>
      <w:tblPr>
        <w:tblStyle w:val="TableGrid"/>
        <w:tblW w:w="0" w:type="auto"/>
        <w:tblInd w:w="-5" w:type="dxa"/>
        <w:tblLook w:val="04A0" w:firstRow="1" w:lastRow="0" w:firstColumn="1" w:lastColumn="0" w:noHBand="0" w:noVBand="1"/>
      </w:tblPr>
      <w:tblGrid>
        <w:gridCol w:w="1238"/>
        <w:gridCol w:w="1238"/>
        <w:gridCol w:w="1239"/>
        <w:gridCol w:w="4472"/>
        <w:gridCol w:w="2019"/>
        <w:gridCol w:w="3261"/>
      </w:tblGrid>
      <w:tr w:rsidR="00A041FB" w14:paraId="3FB4A394" w14:textId="77777777" w:rsidTr="00A041FB">
        <w:tc>
          <w:tcPr>
            <w:tcW w:w="1238" w:type="dxa"/>
            <w:shd w:val="clear" w:color="auto" w:fill="F2F2F2" w:themeFill="background1" w:themeFillShade="F2"/>
          </w:tcPr>
          <w:p w14:paraId="52D08149" w14:textId="24D79937" w:rsidR="00A041FB" w:rsidRPr="00763C29" w:rsidRDefault="00A041FB" w:rsidP="00763C29">
            <w:pPr>
              <w:pStyle w:val="Table-Heading"/>
            </w:pPr>
            <w:r w:rsidRPr="00763C29">
              <w:t>Year</w:t>
            </w:r>
          </w:p>
        </w:tc>
        <w:tc>
          <w:tcPr>
            <w:tcW w:w="1238" w:type="dxa"/>
            <w:shd w:val="clear" w:color="auto" w:fill="F2F2F2" w:themeFill="background1" w:themeFillShade="F2"/>
          </w:tcPr>
          <w:p w14:paraId="23FCA7BC" w14:textId="52EB8129" w:rsidR="00A041FB" w:rsidRPr="00763C29" w:rsidRDefault="00A041FB" w:rsidP="00763C29">
            <w:pPr>
              <w:pStyle w:val="Table-Heading"/>
            </w:pPr>
            <w:r w:rsidRPr="00763C29">
              <w:t>Map and/or Field Code</w:t>
            </w:r>
          </w:p>
        </w:tc>
        <w:tc>
          <w:tcPr>
            <w:tcW w:w="1239" w:type="dxa"/>
            <w:shd w:val="clear" w:color="auto" w:fill="F2F2F2" w:themeFill="background1" w:themeFillShade="F2"/>
          </w:tcPr>
          <w:p w14:paraId="2EBBA573" w14:textId="14949E16" w:rsidR="00A041FB" w:rsidRPr="00763C29" w:rsidRDefault="00A041FB" w:rsidP="00763C29">
            <w:pPr>
              <w:pStyle w:val="Table-Heading"/>
            </w:pPr>
            <w:r w:rsidRPr="00763C29">
              <w:t>Area treated (ha)</w:t>
            </w:r>
          </w:p>
        </w:tc>
        <w:tc>
          <w:tcPr>
            <w:tcW w:w="4472" w:type="dxa"/>
            <w:shd w:val="clear" w:color="auto" w:fill="F2F2F2" w:themeFill="background1" w:themeFillShade="F2"/>
          </w:tcPr>
          <w:p w14:paraId="6FC6F18F" w14:textId="2DACE701" w:rsidR="00A041FB" w:rsidRPr="00763C29" w:rsidRDefault="00A041FB" w:rsidP="00763C29">
            <w:pPr>
              <w:pStyle w:val="Table-Heading"/>
            </w:pPr>
            <w:r w:rsidRPr="00763C29">
              <w:t>Method(s)</w:t>
            </w:r>
          </w:p>
        </w:tc>
        <w:tc>
          <w:tcPr>
            <w:tcW w:w="2019" w:type="dxa"/>
            <w:shd w:val="clear" w:color="auto" w:fill="F2F2F2" w:themeFill="background1" w:themeFillShade="F2"/>
          </w:tcPr>
          <w:p w14:paraId="3E2DF169" w14:textId="52BF8D9F" w:rsidR="00A041FB" w:rsidRPr="00763C29" w:rsidRDefault="00A041FB" w:rsidP="00763C29">
            <w:pPr>
              <w:pStyle w:val="Table-Heading"/>
            </w:pPr>
            <w:r w:rsidRPr="00763C29">
              <w:t>Effectiveness of treatment</w:t>
            </w:r>
          </w:p>
        </w:tc>
        <w:tc>
          <w:tcPr>
            <w:tcW w:w="3261" w:type="dxa"/>
            <w:shd w:val="clear" w:color="auto" w:fill="F2F2F2" w:themeFill="background1" w:themeFillShade="F2"/>
          </w:tcPr>
          <w:p w14:paraId="039329BB" w14:textId="48D2105F" w:rsidR="00A041FB" w:rsidRPr="00763C29" w:rsidRDefault="00A041FB" w:rsidP="00763C29">
            <w:pPr>
              <w:pStyle w:val="Table-Heading"/>
            </w:pPr>
            <w:r w:rsidRPr="00763C29">
              <w:t>Primary or follow up treatment</w:t>
            </w:r>
          </w:p>
        </w:tc>
      </w:tr>
      <w:tr w:rsidR="00A041FB" w14:paraId="11600E96" w14:textId="77777777" w:rsidTr="00763C29">
        <w:trPr>
          <w:trHeight w:val="397"/>
        </w:trPr>
        <w:tc>
          <w:tcPr>
            <w:tcW w:w="1238" w:type="dxa"/>
          </w:tcPr>
          <w:p w14:paraId="0FF44AE5" w14:textId="77777777" w:rsidR="00A041FB" w:rsidRDefault="00A041FB" w:rsidP="00887DEB"/>
        </w:tc>
        <w:tc>
          <w:tcPr>
            <w:tcW w:w="1238" w:type="dxa"/>
          </w:tcPr>
          <w:p w14:paraId="29E9FCC6" w14:textId="77777777" w:rsidR="00A041FB" w:rsidRDefault="00A041FB" w:rsidP="00887DEB"/>
        </w:tc>
        <w:tc>
          <w:tcPr>
            <w:tcW w:w="1239" w:type="dxa"/>
          </w:tcPr>
          <w:p w14:paraId="1092F9A5" w14:textId="77777777" w:rsidR="00A041FB" w:rsidRDefault="00A041FB" w:rsidP="00887DEB"/>
        </w:tc>
        <w:tc>
          <w:tcPr>
            <w:tcW w:w="4472" w:type="dxa"/>
          </w:tcPr>
          <w:p w14:paraId="717FEDE1" w14:textId="77777777" w:rsidR="00A041FB" w:rsidRDefault="00A041FB" w:rsidP="00887DEB"/>
        </w:tc>
        <w:tc>
          <w:tcPr>
            <w:tcW w:w="2019" w:type="dxa"/>
          </w:tcPr>
          <w:p w14:paraId="53D5C0C1" w14:textId="77777777" w:rsidR="00A041FB" w:rsidRDefault="00A041FB" w:rsidP="00887DEB"/>
        </w:tc>
        <w:tc>
          <w:tcPr>
            <w:tcW w:w="3261" w:type="dxa"/>
          </w:tcPr>
          <w:p w14:paraId="4A509B3B" w14:textId="77777777" w:rsidR="00A041FB" w:rsidRDefault="00A041FB" w:rsidP="00887DEB"/>
        </w:tc>
      </w:tr>
      <w:tr w:rsidR="00A041FB" w14:paraId="4097D176" w14:textId="77777777" w:rsidTr="00763C29">
        <w:trPr>
          <w:trHeight w:val="397"/>
        </w:trPr>
        <w:tc>
          <w:tcPr>
            <w:tcW w:w="1238" w:type="dxa"/>
          </w:tcPr>
          <w:p w14:paraId="2D1C5667" w14:textId="77777777" w:rsidR="00A041FB" w:rsidRDefault="00A041FB" w:rsidP="00887DEB"/>
        </w:tc>
        <w:tc>
          <w:tcPr>
            <w:tcW w:w="1238" w:type="dxa"/>
          </w:tcPr>
          <w:p w14:paraId="332B72F4" w14:textId="77777777" w:rsidR="00A041FB" w:rsidRDefault="00A041FB" w:rsidP="00887DEB"/>
        </w:tc>
        <w:tc>
          <w:tcPr>
            <w:tcW w:w="1239" w:type="dxa"/>
          </w:tcPr>
          <w:p w14:paraId="24E5C3B3" w14:textId="77777777" w:rsidR="00A041FB" w:rsidRDefault="00A041FB" w:rsidP="00887DEB"/>
        </w:tc>
        <w:tc>
          <w:tcPr>
            <w:tcW w:w="4472" w:type="dxa"/>
          </w:tcPr>
          <w:p w14:paraId="1D916154" w14:textId="77777777" w:rsidR="00A041FB" w:rsidRDefault="00A041FB" w:rsidP="00887DEB"/>
        </w:tc>
        <w:tc>
          <w:tcPr>
            <w:tcW w:w="2019" w:type="dxa"/>
          </w:tcPr>
          <w:p w14:paraId="6D4F88F0" w14:textId="77777777" w:rsidR="00A041FB" w:rsidRDefault="00A041FB" w:rsidP="00887DEB"/>
        </w:tc>
        <w:tc>
          <w:tcPr>
            <w:tcW w:w="3261" w:type="dxa"/>
          </w:tcPr>
          <w:p w14:paraId="1F454C96" w14:textId="77777777" w:rsidR="00A041FB" w:rsidRDefault="00A041FB" w:rsidP="00887DEB"/>
        </w:tc>
      </w:tr>
      <w:tr w:rsidR="00A041FB" w14:paraId="03D6E173" w14:textId="77777777" w:rsidTr="00763C29">
        <w:trPr>
          <w:trHeight w:val="397"/>
        </w:trPr>
        <w:tc>
          <w:tcPr>
            <w:tcW w:w="1238" w:type="dxa"/>
          </w:tcPr>
          <w:p w14:paraId="1B4B73D6" w14:textId="77777777" w:rsidR="00A041FB" w:rsidRDefault="00A041FB" w:rsidP="00887DEB"/>
        </w:tc>
        <w:tc>
          <w:tcPr>
            <w:tcW w:w="1238" w:type="dxa"/>
          </w:tcPr>
          <w:p w14:paraId="38A795A9" w14:textId="77777777" w:rsidR="00A041FB" w:rsidRDefault="00A041FB" w:rsidP="00887DEB"/>
        </w:tc>
        <w:tc>
          <w:tcPr>
            <w:tcW w:w="1239" w:type="dxa"/>
          </w:tcPr>
          <w:p w14:paraId="102541B9" w14:textId="77777777" w:rsidR="00A041FB" w:rsidRDefault="00A041FB" w:rsidP="00887DEB"/>
        </w:tc>
        <w:tc>
          <w:tcPr>
            <w:tcW w:w="4472" w:type="dxa"/>
          </w:tcPr>
          <w:p w14:paraId="00571B12" w14:textId="77777777" w:rsidR="00A041FB" w:rsidRDefault="00A041FB" w:rsidP="00887DEB"/>
        </w:tc>
        <w:tc>
          <w:tcPr>
            <w:tcW w:w="2019" w:type="dxa"/>
          </w:tcPr>
          <w:p w14:paraId="28B6323F" w14:textId="77777777" w:rsidR="00A041FB" w:rsidRDefault="00A041FB" w:rsidP="00887DEB"/>
        </w:tc>
        <w:tc>
          <w:tcPr>
            <w:tcW w:w="3261" w:type="dxa"/>
          </w:tcPr>
          <w:p w14:paraId="70B250E9" w14:textId="77777777" w:rsidR="00A041FB" w:rsidRDefault="00A041FB" w:rsidP="00887DEB"/>
        </w:tc>
      </w:tr>
    </w:tbl>
    <w:p w14:paraId="435441BA" w14:textId="77777777" w:rsidR="00B606D6" w:rsidRDefault="00B606D6" w:rsidP="00CB747D">
      <w:pPr>
        <w:pStyle w:val="Subtitle"/>
      </w:pPr>
    </w:p>
    <w:p w14:paraId="2ED5F027" w14:textId="126A5A62" w:rsidR="00142AD9" w:rsidRDefault="00142AD9" w:rsidP="00CB747D">
      <w:pPr>
        <w:pStyle w:val="Subtitle"/>
      </w:pPr>
      <w:r>
        <w:t>Section 2 – Proposed Bracken Treatment</w:t>
      </w:r>
    </w:p>
    <w:p w14:paraId="06EFF5CC" w14:textId="6FF56F6A" w:rsidR="00477A41" w:rsidRDefault="00D83332" w:rsidP="00763C29">
      <w:pPr>
        <w:pStyle w:val="Subtitle-Level2"/>
      </w:pPr>
      <w:r>
        <w:t xml:space="preserve">2.1 - </w:t>
      </w:r>
      <w:r w:rsidR="00FE17DB" w:rsidRPr="00EC26C5">
        <w:t xml:space="preserve">Primary treatment proposed in Year One </w:t>
      </w: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0B4E43" w14:paraId="7465EE29" w14:textId="77777777" w:rsidTr="00887DEB">
        <w:tc>
          <w:tcPr>
            <w:tcW w:w="1743" w:type="dxa"/>
            <w:shd w:val="clear" w:color="auto" w:fill="FFFFFF" w:themeFill="background1"/>
          </w:tcPr>
          <w:p w14:paraId="1014590A" w14:textId="3A584895" w:rsidR="000B4E43" w:rsidRPr="00763C29" w:rsidRDefault="000B4E43" w:rsidP="00763C29">
            <w:pPr>
              <w:pStyle w:val="Table-Heading"/>
            </w:pPr>
            <w:r w:rsidRPr="00763C29">
              <w:t>Map and/or Field code</w:t>
            </w:r>
          </w:p>
        </w:tc>
        <w:tc>
          <w:tcPr>
            <w:tcW w:w="1743" w:type="dxa"/>
            <w:shd w:val="clear" w:color="auto" w:fill="FFFFFF" w:themeFill="background1"/>
          </w:tcPr>
          <w:p w14:paraId="77A887A8" w14:textId="748C7E32" w:rsidR="000B4E43" w:rsidRPr="00763C29" w:rsidRDefault="000B4E43" w:rsidP="00763C29">
            <w:pPr>
              <w:pStyle w:val="Table-Heading"/>
            </w:pPr>
            <w:r w:rsidRPr="00763C29">
              <w:t>Current Density</w:t>
            </w:r>
            <w:r w:rsidR="00543B48">
              <w:t xml:space="preserve"> (%)</w:t>
            </w:r>
            <w:r w:rsidRPr="00763C29">
              <w:t xml:space="preserve"> and Extent (ha) of bracken</w:t>
            </w:r>
            <w:r w:rsidR="00543B48">
              <w:t>?</w:t>
            </w:r>
          </w:p>
        </w:tc>
        <w:tc>
          <w:tcPr>
            <w:tcW w:w="1743" w:type="dxa"/>
            <w:shd w:val="clear" w:color="auto" w:fill="FFFFFF" w:themeFill="background1"/>
          </w:tcPr>
          <w:p w14:paraId="17692C9F" w14:textId="481EF8BA" w:rsidR="000B4E43" w:rsidRPr="00763C29" w:rsidRDefault="00763C29" w:rsidP="00763C29">
            <w:pPr>
              <w:pStyle w:val="Table-Heading"/>
            </w:pPr>
            <w:r w:rsidRPr="00763C29">
              <w:t>What is the vegetation under the bracken?</w:t>
            </w:r>
          </w:p>
        </w:tc>
        <w:tc>
          <w:tcPr>
            <w:tcW w:w="1743" w:type="dxa"/>
            <w:shd w:val="clear" w:color="auto" w:fill="FFFFFF" w:themeFill="background1"/>
          </w:tcPr>
          <w:p w14:paraId="38E19B84" w14:textId="1D7A9106" w:rsidR="000B4E43" w:rsidRPr="00763C29" w:rsidRDefault="000B4E43" w:rsidP="00763C29">
            <w:pPr>
              <w:pStyle w:val="Table-Heading"/>
            </w:pPr>
            <w:r w:rsidRPr="00763C29">
              <w:t>What habitat is likely to replace bracken?</w:t>
            </w:r>
          </w:p>
        </w:tc>
        <w:tc>
          <w:tcPr>
            <w:tcW w:w="1744" w:type="dxa"/>
            <w:shd w:val="clear" w:color="auto" w:fill="FFFFFF" w:themeFill="background1"/>
          </w:tcPr>
          <w:p w14:paraId="4217E2EE" w14:textId="1B49E2DA" w:rsidR="000B4E43" w:rsidRPr="00763C29" w:rsidRDefault="000B4E43" w:rsidP="00763C29">
            <w:pPr>
              <w:pStyle w:val="Table-Heading"/>
            </w:pPr>
            <w:r w:rsidRPr="00763C29">
              <w:t xml:space="preserve">Area of bracken proposed for </w:t>
            </w:r>
            <w:r w:rsidR="00763C29" w:rsidRPr="00763C29">
              <w:t>treatment (ha)</w:t>
            </w:r>
            <w:r w:rsidR="00630121">
              <w:t xml:space="preserve"> </w:t>
            </w:r>
            <w:r w:rsidR="00630121" w:rsidRPr="003F6552">
              <w:t>- write “no treatment” if no action is proposed</w:t>
            </w:r>
          </w:p>
        </w:tc>
        <w:tc>
          <w:tcPr>
            <w:tcW w:w="1744" w:type="dxa"/>
            <w:shd w:val="clear" w:color="auto" w:fill="F2F2F2" w:themeFill="background1" w:themeFillShade="F2"/>
          </w:tcPr>
          <w:p w14:paraId="2969A558" w14:textId="74893597" w:rsidR="000B4E43" w:rsidRPr="00763C29" w:rsidRDefault="00B606D6" w:rsidP="00763C29">
            <w:pPr>
              <w:pStyle w:val="Table-Heading"/>
            </w:pPr>
            <w:r>
              <w:t>T</w:t>
            </w:r>
            <w:r w:rsidR="000B4E43" w:rsidRPr="00763C29">
              <w:t>ype of treatment</w:t>
            </w:r>
            <w:r w:rsidR="003F6552">
              <w:t xml:space="preserve"> method</w:t>
            </w:r>
            <w:r w:rsidR="000B4E43" w:rsidRPr="00763C29">
              <w:t xml:space="preserve"> (or reason for no treatment) and</w:t>
            </w:r>
            <w:r>
              <w:t xml:space="preserve"> </w:t>
            </w:r>
            <w:r w:rsidR="000B4E43" w:rsidRPr="00763C29">
              <w:t>justification for choice</w:t>
            </w:r>
          </w:p>
        </w:tc>
        <w:tc>
          <w:tcPr>
            <w:tcW w:w="1744" w:type="dxa"/>
            <w:shd w:val="clear" w:color="auto" w:fill="F2F2F2" w:themeFill="background1" w:themeFillShade="F2"/>
          </w:tcPr>
          <w:p w14:paraId="54F8F57D" w14:textId="33F9C32C" w:rsidR="000B4E43" w:rsidRPr="00763C29" w:rsidRDefault="00B606D6" w:rsidP="00763C29">
            <w:pPr>
              <w:pStyle w:val="Table-Heading"/>
            </w:pPr>
            <w:r>
              <w:t>N</w:t>
            </w:r>
            <w:r w:rsidR="000B4E43" w:rsidRPr="00763C29">
              <w:t xml:space="preserve">umber of </w:t>
            </w:r>
            <w:r w:rsidR="00F47846">
              <w:t xml:space="preserve">treatment </w:t>
            </w:r>
            <w:r w:rsidR="000B4E43" w:rsidRPr="00763C29">
              <w:t>repeats</w:t>
            </w:r>
          </w:p>
        </w:tc>
        <w:tc>
          <w:tcPr>
            <w:tcW w:w="1744" w:type="dxa"/>
            <w:shd w:val="clear" w:color="auto" w:fill="F2F2F2" w:themeFill="background1" w:themeFillShade="F2"/>
          </w:tcPr>
          <w:p w14:paraId="6DEE920D" w14:textId="74ADDFA3" w:rsidR="000B4E43" w:rsidRPr="00763C29" w:rsidRDefault="00B606D6" w:rsidP="00763C29">
            <w:pPr>
              <w:pStyle w:val="Table-Heading"/>
            </w:pPr>
            <w:r>
              <w:t>M</w:t>
            </w:r>
            <w:r w:rsidR="000B4E43" w:rsidRPr="00763C29">
              <w:t>onth</w:t>
            </w:r>
            <w:r w:rsidR="00F47846">
              <w:t>(</w:t>
            </w:r>
            <w:r>
              <w:t>s</w:t>
            </w:r>
            <w:r w:rsidR="00F47846">
              <w:t>)</w:t>
            </w:r>
            <w:r w:rsidR="000B4E43" w:rsidRPr="00763C29">
              <w:t xml:space="preserve"> treatment</w:t>
            </w:r>
            <w:r>
              <w:t xml:space="preserve"> will take place</w:t>
            </w:r>
          </w:p>
        </w:tc>
      </w:tr>
      <w:tr w:rsidR="000B4E43" w14:paraId="49BE9AF7" w14:textId="77777777" w:rsidTr="00887DEB">
        <w:trPr>
          <w:trHeight w:val="397"/>
        </w:trPr>
        <w:tc>
          <w:tcPr>
            <w:tcW w:w="1743" w:type="dxa"/>
          </w:tcPr>
          <w:p w14:paraId="056E9B67" w14:textId="77777777" w:rsidR="000B4E43" w:rsidRDefault="000B4E43" w:rsidP="00887DEB"/>
        </w:tc>
        <w:tc>
          <w:tcPr>
            <w:tcW w:w="1743" w:type="dxa"/>
          </w:tcPr>
          <w:p w14:paraId="7F4C5F4F" w14:textId="77777777" w:rsidR="000B4E43" w:rsidRDefault="000B4E43" w:rsidP="00887DEB"/>
        </w:tc>
        <w:tc>
          <w:tcPr>
            <w:tcW w:w="1743" w:type="dxa"/>
          </w:tcPr>
          <w:p w14:paraId="2FF14FF0" w14:textId="77777777" w:rsidR="000B4E43" w:rsidRDefault="000B4E43" w:rsidP="00887DEB"/>
        </w:tc>
        <w:tc>
          <w:tcPr>
            <w:tcW w:w="1743" w:type="dxa"/>
          </w:tcPr>
          <w:p w14:paraId="579475F0" w14:textId="77777777" w:rsidR="000B4E43" w:rsidRDefault="000B4E43" w:rsidP="00887DEB"/>
        </w:tc>
        <w:tc>
          <w:tcPr>
            <w:tcW w:w="1744" w:type="dxa"/>
          </w:tcPr>
          <w:p w14:paraId="757D6A86" w14:textId="77777777" w:rsidR="000B4E43" w:rsidRDefault="000B4E43" w:rsidP="00887DEB"/>
        </w:tc>
        <w:tc>
          <w:tcPr>
            <w:tcW w:w="1744" w:type="dxa"/>
          </w:tcPr>
          <w:p w14:paraId="676C9DEC" w14:textId="77777777" w:rsidR="000B4E43" w:rsidRDefault="000B4E43" w:rsidP="00887DEB"/>
        </w:tc>
        <w:tc>
          <w:tcPr>
            <w:tcW w:w="1744" w:type="dxa"/>
          </w:tcPr>
          <w:p w14:paraId="4CF361B1" w14:textId="77777777" w:rsidR="000B4E43" w:rsidRDefault="000B4E43" w:rsidP="00887DEB"/>
        </w:tc>
        <w:tc>
          <w:tcPr>
            <w:tcW w:w="1744" w:type="dxa"/>
          </w:tcPr>
          <w:p w14:paraId="2FF79FEA" w14:textId="77777777" w:rsidR="000B4E43" w:rsidRDefault="000B4E43" w:rsidP="00887DEB"/>
        </w:tc>
      </w:tr>
      <w:tr w:rsidR="000B4E43" w14:paraId="4DC89F33" w14:textId="77777777" w:rsidTr="00887DEB">
        <w:trPr>
          <w:trHeight w:val="397"/>
        </w:trPr>
        <w:tc>
          <w:tcPr>
            <w:tcW w:w="1743" w:type="dxa"/>
          </w:tcPr>
          <w:p w14:paraId="304BD018" w14:textId="77777777" w:rsidR="000B4E43" w:rsidRDefault="000B4E43" w:rsidP="00887DEB"/>
        </w:tc>
        <w:tc>
          <w:tcPr>
            <w:tcW w:w="1743" w:type="dxa"/>
          </w:tcPr>
          <w:p w14:paraId="677B04CE" w14:textId="77777777" w:rsidR="000B4E43" w:rsidRDefault="000B4E43" w:rsidP="00887DEB"/>
        </w:tc>
        <w:tc>
          <w:tcPr>
            <w:tcW w:w="1743" w:type="dxa"/>
          </w:tcPr>
          <w:p w14:paraId="757435BD" w14:textId="77777777" w:rsidR="000B4E43" w:rsidRDefault="000B4E43" w:rsidP="00887DEB"/>
        </w:tc>
        <w:tc>
          <w:tcPr>
            <w:tcW w:w="1743" w:type="dxa"/>
          </w:tcPr>
          <w:p w14:paraId="063E8AE0" w14:textId="77777777" w:rsidR="000B4E43" w:rsidRDefault="000B4E43" w:rsidP="00887DEB"/>
        </w:tc>
        <w:tc>
          <w:tcPr>
            <w:tcW w:w="1744" w:type="dxa"/>
          </w:tcPr>
          <w:p w14:paraId="2862668E" w14:textId="77777777" w:rsidR="000B4E43" w:rsidRDefault="000B4E43" w:rsidP="00887DEB"/>
        </w:tc>
        <w:tc>
          <w:tcPr>
            <w:tcW w:w="1744" w:type="dxa"/>
          </w:tcPr>
          <w:p w14:paraId="62050B62" w14:textId="77777777" w:rsidR="000B4E43" w:rsidRDefault="000B4E43" w:rsidP="00887DEB"/>
        </w:tc>
        <w:tc>
          <w:tcPr>
            <w:tcW w:w="1744" w:type="dxa"/>
          </w:tcPr>
          <w:p w14:paraId="76929879" w14:textId="77777777" w:rsidR="000B4E43" w:rsidRDefault="000B4E43" w:rsidP="00887DEB"/>
        </w:tc>
        <w:tc>
          <w:tcPr>
            <w:tcW w:w="1744" w:type="dxa"/>
          </w:tcPr>
          <w:p w14:paraId="70F04D0B" w14:textId="77777777" w:rsidR="000B4E43" w:rsidRDefault="000B4E43" w:rsidP="00887DEB"/>
        </w:tc>
      </w:tr>
      <w:tr w:rsidR="000B4E43" w14:paraId="78683E5F" w14:textId="77777777" w:rsidTr="00887DEB">
        <w:trPr>
          <w:trHeight w:val="397"/>
        </w:trPr>
        <w:tc>
          <w:tcPr>
            <w:tcW w:w="1743" w:type="dxa"/>
          </w:tcPr>
          <w:p w14:paraId="24903947" w14:textId="77777777" w:rsidR="000B4E43" w:rsidRDefault="000B4E43" w:rsidP="00887DEB"/>
        </w:tc>
        <w:tc>
          <w:tcPr>
            <w:tcW w:w="1743" w:type="dxa"/>
          </w:tcPr>
          <w:p w14:paraId="4BF212C9" w14:textId="77777777" w:rsidR="000B4E43" w:rsidRDefault="000B4E43" w:rsidP="00887DEB"/>
        </w:tc>
        <w:tc>
          <w:tcPr>
            <w:tcW w:w="1743" w:type="dxa"/>
          </w:tcPr>
          <w:p w14:paraId="20C7997D" w14:textId="77777777" w:rsidR="000B4E43" w:rsidRDefault="000B4E43" w:rsidP="00887DEB"/>
        </w:tc>
        <w:tc>
          <w:tcPr>
            <w:tcW w:w="1743" w:type="dxa"/>
          </w:tcPr>
          <w:p w14:paraId="24581C8A" w14:textId="77777777" w:rsidR="000B4E43" w:rsidRDefault="000B4E43" w:rsidP="00887DEB"/>
        </w:tc>
        <w:tc>
          <w:tcPr>
            <w:tcW w:w="1744" w:type="dxa"/>
          </w:tcPr>
          <w:p w14:paraId="634BA296" w14:textId="77777777" w:rsidR="000B4E43" w:rsidRDefault="000B4E43" w:rsidP="00887DEB"/>
        </w:tc>
        <w:tc>
          <w:tcPr>
            <w:tcW w:w="1744" w:type="dxa"/>
          </w:tcPr>
          <w:p w14:paraId="67A94721" w14:textId="77777777" w:rsidR="000B4E43" w:rsidRDefault="000B4E43" w:rsidP="00887DEB"/>
        </w:tc>
        <w:tc>
          <w:tcPr>
            <w:tcW w:w="1744" w:type="dxa"/>
          </w:tcPr>
          <w:p w14:paraId="641AB9BE" w14:textId="77777777" w:rsidR="000B4E43" w:rsidRDefault="000B4E43" w:rsidP="00887DEB"/>
        </w:tc>
        <w:tc>
          <w:tcPr>
            <w:tcW w:w="1744" w:type="dxa"/>
          </w:tcPr>
          <w:p w14:paraId="7054986B" w14:textId="77777777" w:rsidR="000B4E43" w:rsidRDefault="000B4E43" w:rsidP="00887DEB"/>
        </w:tc>
      </w:tr>
      <w:tr w:rsidR="000B4E43" w14:paraId="0D3E3490" w14:textId="77777777" w:rsidTr="00887DEB">
        <w:trPr>
          <w:trHeight w:val="397"/>
        </w:trPr>
        <w:tc>
          <w:tcPr>
            <w:tcW w:w="1743" w:type="dxa"/>
          </w:tcPr>
          <w:p w14:paraId="522DCC4E" w14:textId="77777777" w:rsidR="000B4E43" w:rsidRDefault="000B4E43" w:rsidP="00887DEB"/>
        </w:tc>
        <w:tc>
          <w:tcPr>
            <w:tcW w:w="1743" w:type="dxa"/>
          </w:tcPr>
          <w:p w14:paraId="4203A7AC" w14:textId="77777777" w:rsidR="000B4E43" w:rsidRDefault="000B4E43" w:rsidP="00887DEB"/>
        </w:tc>
        <w:tc>
          <w:tcPr>
            <w:tcW w:w="1743" w:type="dxa"/>
          </w:tcPr>
          <w:p w14:paraId="21445B6F" w14:textId="77777777" w:rsidR="000B4E43" w:rsidRDefault="000B4E43" w:rsidP="00887DEB"/>
        </w:tc>
        <w:tc>
          <w:tcPr>
            <w:tcW w:w="1743" w:type="dxa"/>
          </w:tcPr>
          <w:p w14:paraId="56748505" w14:textId="77777777" w:rsidR="000B4E43" w:rsidRDefault="000B4E43" w:rsidP="00887DEB"/>
        </w:tc>
        <w:tc>
          <w:tcPr>
            <w:tcW w:w="1744" w:type="dxa"/>
          </w:tcPr>
          <w:p w14:paraId="4F1FE689" w14:textId="77777777" w:rsidR="000B4E43" w:rsidRDefault="000B4E43" w:rsidP="00887DEB"/>
        </w:tc>
        <w:tc>
          <w:tcPr>
            <w:tcW w:w="1744" w:type="dxa"/>
          </w:tcPr>
          <w:p w14:paraId="15DBE7D2" w14:textId="77777777" w:rsidR="000B4E43" w:rsidRDefault="000B4E43" w:rsidP="00887DEB"/>
        </w:tc>
        <w:tc>
          <w:tcPr>
            <w:tcW w:w="1744" w:type="dxa"/>
          </w:tcPr>
          <w:p w14:paraId="305912CB" w14:textId="77777777" w:rsidR="000B4E43" w:rsidRDefault="000B4E43" w:rsidP="00887DEB"/>
        </w:tc>
        <w:tc>
          <w:tcPr>
            <w:tcW w:w="1744" w:type="dxa"/>
          </w:tcPr>
          <w:p w14:paraId="6432D5BA" w14:textId="77777777" w:rsidR="000B4E43" w:rsidRDefault="000B4E43" w:rsidP="00887DEB"/>
        </w:tc>
      </w:tr>
    </w:tbl>
    <w:p w14:paraId="7FB9110E" w14:textId="77777777" w:rsidR="000B4E43" w:rsidRDefault="000B4E43" w:rsidP="00701909"/>
    <w:tbl>
      <w:tblPr>
        <w:tblStyle w:val="TableGrid"/>
        <w:tblW w:w="0" w:type="auto"/>
        <w:tblLook w:val="04A0" w:firstRow="1" w:lastRow="0" w:firstColumn="1" w:lastColumn="0" w:noHBand="0" w:noVBand="1"/>
      </w:tblPr>
      <w:tblGrid>
        <w:gridCol w:w="6972"/>
        <w:gridCol w:w="6976"/>
      </w:tblGrid>
      <w:tr w:rsidR="00763C29" w14:paraId="61763E8D" w14:textId="77777777" w:rsidTr="00763C29">
        <w:trPr>
          <w:trHeight w:val="397"/>
        </w:trPr>
        <w:tc>
          <w:tcPr>
            <w:tcW w:w="6972" w:type="dxa"/>
            <w:shd w:val="clear" w:color="auto" w:fill="F2F2F2" w:themeFill="background1" w:themeFillShade="F2"/>
          </w:tcPr>
          <w:p w14:paraId="7CF698CE" w14:textId="5A145C9B" w:rsidR="00763C29" w:rsidRPr="001E4A3F" w:rsidRDefault="00763C29" w:rsidP="001E4A3F">
            <w:pPr>
              <w:pStyle w:val="Table-Heading"/>
            </w:pPr>
            <w:r w:rsidRPr="001E4A3F">
              <w:t>Total (ha) area of bracken proposed for treatment in 2.1</w:t>
            </w:r>
          </w:p>
        </w:tc>
        <w:tc>
          <w:tcPr>
            <w:tcW w:w="6976" w:type="dxa"/>
          </w:tcPr>
          <w:p w14:paraId="1C72215A" w14:textId="77777777" w:rsidR="00763C29" w:rsidRDefault="00763C29" w:rsidP="00887DEB"/>
        </w:tc>
      </w:tr>
    </w:tbl>
    <w:p w14:paraId="52BDE757" w14:textId="77777777" w:rsidR="00763C29" w:rsidDel="00A0443B" w:rsidRDefault="00763C29" w:rsidP="00701909">
      <w:pPr>
        <w:rPr>
          <w:del w:id="2" w:author="Author"/>
        </w:rPr>
      </w:pPr>
    </w:p>
    <w:p w14:paraId="16B3FF5C" w14:textId="77777777" w:rsidR="000B4E43" w:rsidRDefault="000B4E43" w:rsidP="00701909"/>
    <w:p w14:paraId="1E77AFE0" w14:textId="5D11DBC8" w:rsidR="00477A41" w:rsidRDefault="00142AD9" w:rsidP="00CB747D">
      <w:pPr>
        <w:pStyle w:val="Subtitle-Level2"/>
      </w:pPr>
      <w:r>
        <w:t>2</w:t>
      </w:r>
      <w:r w:rsidR="00477A41" w:rsidRPr="00EC26C5">
        <w:t>.2</w:t>
      </w:r>
      <w:r w:rsidR="00477A41">
        <w:t xml:space="preserve"> </w:t>
      </w:r>
      <w:r w:rsidR="00D83332">
        <w:t>-</w:t>
      </w:r>
      <w:r w:rsidR="00477A41">
        <w:t xml:space="preserve"> Monitoring of Primary Treatment</w:t>
      </w:r>
    </w:p>
    <w:tbl>
      <w:tblPr>
        <w:tblStyle w:val="TableGrid"/>
        <w:tblW w:w="0" w:type="auto"/>
        <w:tblLook w:val="04A0" w:firstRow="1" w:lastRow="0" w:firstColumn="1" w:lastColumn="0" w:noHBand="0" w:noVBand="1"/>
      </w:tblPr>
      <w:tblGrid>
        <w:gridCol w:w="2324"/>
        <w:gridCol w:w="2325"/>
        <w:gridCol w:w="2325"/>
        <w:gridCol w:w="2324"/>
        <w:gridCol w:w="2325"/>
        <w:gridCol w:w="2325"/>
      </w:tblGrid>
      <w:tr w:rsidR="000B4E43" w14:paraId="09EF506F" w14:textId="77777777" w:rsidTr="000B4E43">
        <w:tc>
          <w:tcPr>
            <w:tcW w:w="2324" w:type="dxa"/>
            <w:shd w:val="clear" w:color="auto" w:fill="F2F2F2" w:themeFill="background1" w:themeFillShade="F2"/>
          </w:tcPr>
          <w:p w14:paraId="222D8567" w14:textId="7F0AB5DC" w:rsidR="000B4E43" w:rsidRPr="005B6CB4" w:rsidRDefault="000B4E43" w:rsidP="00763C29">
            <w:pPr>
              <w:pStyle w:val="Table-Heading"/>
            </w:pPr>
            <w:r>
              <w:t>Map and/or Field code</w:t>
            </w:r>
          </w:p>
        </w:tc>
        <w:tc>
          <w:tcPr>
            <w:tcW w:w="2325" w:type="dxa"/>
            <w:shd w:val="clear" w:color="auto" w:fill="F2F2F2" w:themeFill="background1" w:themeFillShade="F2"/>
          </w:tcPr>
          <w:p w14:paraId="47638D12" w14:textId="15B72FC7" w:rsidR="000B4E43" w:rsidRPr="005B6CB4" w:rsidRDefault="000B4E43" w:rsidP="00763C29">
            <w:pPr>
              <w:pStyle w:val="Table-Heading"/>
            </w:pPr>
            <w:r>
              <w:t>Date</w:t>
            </w:r>
          </w:p>
        </w:tc>
        <w:tc>
          <w:tcPr>
            <w:tcW w:w="2325" w:type="dxa"/>
            <w:shd w:val="clear" w:color="auto" w:fill="F2F2F2" w:themeFill="background1" w:themeFillShade="F2"/>
          </w:tcPr>
          <w:p w14:paraId="5127BE69" w14:textId="4AFDA172" w:rsidR="000B4E43" w:rsidRPr="005B6CB4" w:rsidRDefault="000B4E43" w:rsidP="00763C29">
            <w:pPr>
              <w:pStyle w:val="Table-Heading"/>
            </w:pPr>
            <w:r>
              <w:t xml:space="preserve">Density </w:t>
            </w:r>
            <w:r w:rsidR="00C03CE0" w:rsidRPr="004C52F6">
              <w:t>(%)</w:t>
            </w:r>
            <w:r w:rsidR="00C03CE0">
              <w:t xml:space="preserve"> </w:t>
            </w:r>
            <w:r>
              <w:t xml:space="preserve">and Extent (ha) of bracken </w:t>
            </w:r>
          </w:p>
        </w:tc>
        <w:tc>
          <w:tcPr>
            <w:tcW w:w="2324" w:type="dxa"/>
            <w:shd w:val="clear" w:color="auto" w:fill="F2F2F2" w:themeFill="background1" w:themeFillShade="F2"/>
          </w:tcPr>
          <w:p w14:paraId="7CC097EF" w14:textId="70406EE8" w:rsidR="000B4E43" w:rsidRPr="005B6CB4" w:rsidRDefault="000B4E43" w:rsidP="00763C29">
            <w:pPr>
              <w:pStyle w:val="Table-Heading"/>
            </w:pPr>
            <w:r>
              <w:t>Date</w:t>
            </w:r>
          </w:p>
        </w:tc>
        <w:tc>
          <w:tcPr>
            <w:tcW w:w="2325" w:type="dxa"/>
            <w:shd w:val="clear" w:color="auto" w:fill="F2F2F2" w:themeFill="background1" w:themeFillShade="F2"/>
          </w:tcPr>
          <w:p w14:paraId="0661BBA4" w14:textId="31BBEA64" w:rsidR="000B4E43" w:rsidRPr="005B6CB4" w:rsidRDefault="000B4E43" w:rsidP="00763C29">
            <w:pPr>
              <w:pStyle w:val="Table-Heading"/>
            </w:pPr>
            <w:r>
              <w:t xml:space="preserve">Density </w:t>
            </w:r>
            <w:r w:rsidR="00C03CE0" w:rsidRPr="004C52F6">
              <w:t>(%)</w:t>
            </w:r>
            <w:r w:rsidR="00C03CE0">
              <w:t xml:space="preserve"> </w:t>
            </w:r>
            <w:r>
              <w:t xml:space="preserve">and Extent (ha) of bracken </w:t>
            </w:r>
          </w:p>
        </w:tc>
        <w:tc>
          <w:tcPr>
            <w:tcW w:w="2325" w:type="dxa"/>
            <w:shd w:val="clear" w:color="auto" w:fill="F2F2F2" w:themeFill="background1" w:themeFillShade="F2"/>
          </w:tcPr>
          <w:p w14:paraId="2FE89D82" w14:textId="520231A0" w:rsidR="000B4E43" w:rsidRPr="000B4E43" w:rsidRDefault="000B4E43" w:rsidP="00763C29">
            <w:pPr>
              <w:pStyle w:val="Table-Heading"/>
            </w:pPr>
            <w:r w:rsidRPr="000B4E43">
              <w:t>What is the vegetation under the bracken?</w:t>
            </w:r>
          </w:p>
        </w:tc>
      </w:tr>
      <w:tr w:rsidR="000B4E43" w14:paraId="0EE4D164" w14:textId="77777777" w:rsidTr="000B4E43">
        <w:trPr>
          <w:trHeight w:val="397"/>
        </w:trPr>
        <w:tc>
          <w:tcPr>
            <w:tcW w:w="2324" w:type="dxa"/>
            <w:shd w:val="clear" w:color="auto" w:fill="FFFFFF" w:themeFill="background1"/>
          </w:tcPr>
          <w:p w14:paraId="2A991D00" w14:textId="77777777" w:rsidR="000B4E43" w:rsidRPr="005B6CB4" w:rsidRDefault="000B4E43" w:rsidP="00887DEB">
            <w:pPr>
              <w:pStyle w:val="Table-Heading"/>
            </w:pPr>
          </w:p>
        </w:tc>
        <w:tc>
          <w:tcPr>
            <w:tcW w:w="2325" w:type="dxa"/>
            <w:shd w:val="clear" w:color="auto" w:fill="FFFFFF" w:themeFill="background1"/>
          </w:tcPr>
          <w:p w14:paraId="4EFA60F7" w14:textId="77777777" w:rsidR="000B4E43" w:rsidRPr="005B6CB4" w:rsidRDefault="000B4E43" w:rsidP="00887DEB">
            <w:pPr>
              <w:pStyle w:val="Table-Heading"/>
            </w:pPr>
          </w:p>
        </w:tc>
        <w:tc>
          <w:tcPr>
            <w:tcW w:w="2325" w:type="dxa"/>
            <w:shd w:val="clear" w:color="auto" w:fill="FFFFFF" w:themeFill="background1"/>
          </w:tcPr>
          <w:p w14:paraId="7666C702" w14:textId="77777777" w:rsidR="000B4E43" w:rsidRPr="005B6CB4" w:rsidRDefault="000B4E43" w:rsidP="00887DEB">
            <w:pPr>
              <w:pStyle w:val="Table-Heading"/>
            </w:pPr>
          </w:p>
        </w:tc>
        <w:tc>
          <w:tcPr>
            <w:tcW w:w="2324" w:type="dxa"/>
            <w:shd w:val="clear" w:color="auto" w:fill="FFFFFF" w:themeFill="background1"/>
          </w:tcPr>
          <w:p w14:paraId="5FED8B6A" w14:textId="77777777" w:rsidR="000B4E43" w:rsidRPr="005B6CB4" w:rsidRDefault="000B4E43" w:rsidP="00887DEB">
            <w:pPr>
              <w:pStyle w:val="Table-Heading"/>
            </w:pPr>
          </w:p>
        </w:tc>
        <w:tc>
          <w:tcPr>
            <w:tcW w:w="2325" w:type="dxa"/>
            <w:shd w:val="clear" w:color="auto" w:fill="FFFFFF" w:themeFill="background1"/>
          </w:tcPr>
          <w:p w14:paraId="370A4CBB" w14:textId="77777777" w:rsidR="000B4E43" w:rsidRPr="005B6CB4" w:rsidRDefault="000B4E43" w:rsidP="00887DEB">
            <w:pPr>
              <w:pStyle w:val="Table-Heading"/>
            </w:pPr>
          </w:p>
        </w:tc>
        <w:tc>
          <w:tcPr>
            <w:tcW w:w="2325" w:type="dxa"/>
            <w:shd w:val="clear" w:color="auto" w:fill="FFFFFF" w:themeFill="background1"/>
          </w:tcPr>
          <w:p w14:paraId="212E7901" w14:textId="77777777" w:rsidR="000B4E43" w:rsidRPr="000B4E43" w:rsidRDefault="000B4E43" w:rsidP="00887DEB">
            <w:pPr>
              <w:pStyle w:val="Table-Heading"/>
              <w:rPr>
                <w:b w:val="0"/>
                <w:bCs/>
              </w:rPr>
            </w:pPr>
          </w:p>
        </w:tc>
      </w:tr>
      <w:tr w:rsidR="000B4E43" w14:paraId="3EA1DAAC" w14:textId="77777777" w:rsidTr="000B4E43">
        <w:trPr>
          <w:trHeight w:val="397"/>
        </w:trPr>
        <w:tc>
          <w:tcPr>
            <w:tcW w:w="2324" w:type="dxa"/>
            <w:shd w:val="clear" w:color="auto" w:fill="FFFFFF" w:themeFill="background1"/>
          </w:tcPr>
          <w:p w14:paraId="4B1EBBC2" w14:textId="77777777" w:rsidR="000B4E43" w:rsidRPr="005B6CB4" w:rsidRDefault="000B4E43" w:rsidP="00887DEB">
            <w:pPr>
              <w:pStyle w:val="Table-Heading"/>
            </w:pPr>
          </w:p>
        </w:tc>
        <w:tc>
          <w:tcPr>
            <w:tcW w:w="2325" w:type="dxa"/>
            <w:shd w:val="clear" w:color="auto" w:fill="FFFFFF" w:themeFill="background1"/>
          </w:tcPr>
          <w:p w14:paraId="7515E880" w14:textId="77777777" w:rsidR="000B4E43" w:rsidRPr="005B6CB4" w:rsidRDefault="000B4E43" w:rsidP="00887DEB">
            <w:pPr>
              <w:pStyle w:val="Table-Heading"/>
            </w:pPr>
          </w:p>
        </w:tc>
        <w:tc>
          <w:tcPr>
            <w:tcW w:w="2325" w:type="dxa"/>
            <w:shd w:val="clear" w:color="auto" w:fill="FFFFFF" w:themeFill="background1"/>
          </w:tcPr>
          <w:p w14:paraId="64856D56" w14:textId="77777777" w:rsidR="000B4E43" w:rsidRPr="005B6CB4" w:rsidRDefault="000B4E43" w:rsidP="00887DEB">
            <w:pPr>
              <w:pStyle w:val="Table-Heading"/>
            </w:pPr>
          </w:p>
        </w:tc>
        <w:tc>
          <w:tcPr>
            <w:tcW w:w="2324" w:type="dxa"/>
            <w:shd w:val="clear" w:color="auto" w:fill="FFFFFF" w:themeFill="background1"/>
          </w:tcPr>
          <w:p w14:paraId="6DC05960" w14:textId="77777777" w:rsidR="000B4E43" w:rsidRPr="005B6CB4" w:rsidRDefault="000B4E43" w:rsidP="00887DEB">
            <w:pPr>
              <w:pStyle w:val="Table-Heading"/>
            </w:pPr>
          </w:p>
        </w:tc>
        <w:tc>
          <w:tcPr>
            <w:tcW w:w="2325" w:type="dxa"/>
            <w:shd w:val="clear" w:color="auto" w:fill="FFFFFF" w:themeFill="background1"/>
          </w:tcPr>
          <w:p w14:paraId="0731AF9D" w14:textId="77777777" w:rsidR="000B4E43" w:rsidRPr="005B6CB4" w:rsidRDefault="000B4E43" w:rsidP="00887DEB">
            <w:pPr>
              <w:pStyle w:val="Table-Heading"/>
            </w:pPr>
          </w:p>
        </w:tc>
        <w:tc>
          <w:tcPr>
            <w:tcW w:w="2325" w:type="dxa"/>
            <w:shd w:val="clear" w:color="auto" w:fill="FFFFFF" w:themeFill="background1"/>
          </w:tcPr>
          <w:p w14:paraId="182AD7B4" w14:textId="77777777" w:rsidR="000B4E43" w:rsidRPr="000B4E43" w:rsidRDefault="000B4E43" w:rsidP="00887DEB">
            <w:pPr>
              <w:pStyle w:val="Table-Heading"/>
              <w:rPr>
                <w:b w:val="0"/>
                <w:bCs/>
              </w:rPr>
            </w:pPr>
          </w:p>
        </w:tc>
      </w:tr>
      <w:tr w:rsidR="000B4E43" w14:paraId="514442B0" w14:textId="77777777" w:rsidTr="000B4E43">
        <w:trPr>
          <w:trHeight w:val="397"/>
        </w:trPr>
        <w:tc>
          <w:tcPr>
            <w:tcW w:w="2324" w:type="dxa"/>
            <w:shd w:val="clear" w:color="auto" w:fill="FFFFFF" w:themeFill="background1"/>
          </w:tcPr>
          <w:p w14:paraId="34C1B6A9" w14:textId="77777777" w:rsidR="000B4E43" w:rsidRPr="005B6CB4" w:rsidRDefault="000B4E43" w:rsidP="00887DEB">
            <w:pPr>
              <w:pStyle w:val="Table-Heading"/>
            </w:pPr>
          </w:p>
        </w:tc>
        <w:tc>
          <w:tcPr>
            <w:tcW w:w="2325" w:type="dxa"/>
            <w:shd w:val="clear" w:color="auto" w:fill="FFFFFF" w:themeFill="background1"/>
          </w:tcPr>
          <w:p w14:paraId="06894F22" w14:textId="77777777" w:rsidR="000B4E43" w:rsidRPr="005B6CB4" w:rsidRDefault="000B4E43" w:rsidP="00887DEB">
            <w:pPr>
              <w:pStyle w:val="Table-Heading"/>
            </w:pPr>
          </w:p>
        </w:tc>
        <w:tc>
          <w:tcPr>
            <w:tcW w:w="2325" w:type="dxa"/>
            <w:shd w:val="clear" w:color="auto" w:fill="FFFFFF" w:themeFill="background1"/>
          </w:tcPr>
          <w:p w14:paraId="5CAD87BE" w14:textId="77777777" w:rsidR="000B4E43" w:rsidRPr="005B6CB4" w:rsidRDefault="000B4E43" w:rsidP="00887DEB">
            <w:pPr>
              <w:pStyle w:val="Table-Heading"/>
            </w:pPr>
          </w:p>
        </w:tc>
        <w:tc>
          <w:tcPr>
            <w:tcW w:w="2324" w:type="dxa"/>
            <w:shd w:val="clear" w:color="auto" w:fill="FFFFFF" w:themeFill="background1"/>
          </w:tcPr>
          <w:p w14:paraId="083D6D4D" w14:textId="77777777" w:rsidR="000B4E43" w:rsidRPr="005B6CB4" w:rsidRDefault="000B4E43" w:rsidP="00887DEB">
            <w:pPr>
              <w:pStyle w:val="Table-Heading"/>
            </w:pPr>
          </w:p>
        </w:tc>
        <w:tc>
          <w:tcPr>
            <w:tcW w:w="2325" w:type="dxa"/>
            <w:shd w:val="clear" w:color="auto" w:fill="FFFFFF" w:themeFill="background1"/>
          </w:tcPr>
          <w:p w14:paraId="3796DE51" w14:textId="77777777" w:rsidR="000B4E43" w:rsidRPr="005B6CB4" w:rsidRDefault="000B4E43" w:rsidP="00887DEB">
            <w:pPr>
              <w:pStyle w:val="Table-Heading"/>
            </w:pPr>
          </w:p>
        </w:tc>
        <w:tc>
          <w:tcPr>
            <w:tcW w:w="2325" w:type="dxa"/>
            <w:shd w:val="clear" w:color="auto" w:fill="FFFFFF" w:themeFill="background1"/>
          </w:tcPr>
          <w:p w14:paraId="31DB9DDF" w14:textId="77777777" w:rsidR="000B4E43" w:rsidRPr="000B4E43" w:rsidRDefault="000B4E43" w:rsidP="00887DEB">
            <w:pPr>
              <w:pStyle w:val="Table-Heading"/>
              <w:rPr>
                <w:b w:val="0"/>
                <w:bCs/>
              </w:rPr>
            </w:pPr>
          </w:p>
        </w:tc>
      </w:tr>
      <w:tr w:rsidR="000B4E43" w14:paraId="2F33BD9F" w14:textId="77777777" w:rsidTr="000B4E43">
        <w:trPr>
          <w:trHeight w:val="397"/>
        </w:trPr>
        <w:tc>
          <w:tcPr>
            <w:tcW w:w="2324" w:type="dxa"/>
            <w:shd w:val="clear" w:color="auto" w:fill="FFFFFF" w:themeFill="background1"/>
          </w:tcPr>
          <w:p w14:paraId="48331F11" w14:textId="77777777" w:rsidR="000B4E43" w:rsidRPr="005B6CB4" w:rsidRDefault="000B4E43" w:rsidP="00887DEB">
            <w:pPr>
              <w:pStyle w:val="Table-Heading"/>
            </w:pPr>
          </w:p>
        </w:tc>
        <w:tc>
          <w:tcPr>
            <w:tcW w:w="2325" w:type="dxa"/>
            <w:shd w:val="clear" w:color="auto" w:fill="FFFFFF" w:themeFill="background1"/>
          </w:tcPr>
          <w:p w14:paraId="6C3BAF9B" w14:textId="77777777" w:rsidR="000B4E43" w:rsidRPr="005B6CB4" w:rsidRDefault="000B4E43" w:rsidP="00887DEB">
            <w:pPr>
              <w:pStyle w:val="Table-Heading"/>
            </w:pPr>
          </w:p>
        </w:tc>
        <w:tc>
          <w:tcPr>
            <w:tcW w:w="2325" w:type="dxa"/>
            <w:shd w:val="clear" w:color="auto" w:fill="FFFFFF" w:themeFill="background1"/>
          </w:tcPr>
          <w:p w14:paraId="48CCC4BE" w14:textId="77777777" w:rsidR="000B4E43" w:rsidRPr="005B6CB4" w:rsidRDefault="000B4E43" w:rsidP="00887DEB">
            <w:pPr>
              <w:pStyle w:val="Table-Heading"/>
            </w:pPr>
          </w:p>
        </w:tc>
        <w:tc>
          <w:tcPr>
            <w:tcW w:w="2324" w:type="dxa"/>
            <w:shd w:val="clear" w:color="auto" w:fill="FFFFFF" w:themeFill="background1"/>
          </w:tcPr>
          <w:p w14:paraId="72A49B8A" w14:textId="77777777" w:rsidR="000B4E43" w:rsidRPr="005B6CB4" w:rsidRDefault="000B4E43" w:rsidP="00887DEB">
            <w:pPr>
              <w:pStyle w:val="Table-Heading"/>
            </w:pPr>
          </w:p>
        </w:tc>
        <w:tc>
          <w:tcPr>
            <w:tcW w:w="2325" w:type="dxa"/>
            <w:shd w:val="clear" w:color="auto" w:fill="FFFFFF" w:themeFill="background1"/>
          </w:tcPr>
          <w:p w14:paraId="2FEFFA44" w14:textId="77777777" w:rsidR="000B4E43" w:rsidRPr="005B6CB4" w:rsidRDefault="000B4E43" w:rsidP="00887DEB">
            <w:pPr>
              <w:pStyle w:val="Table-Heading"/>
            </w:pPr>
          </w:p>
        </w:tc>
        <w:tc>
          <w:tcPr>
            <w:tcW w:w="2325" w:type="dxa"/>
            <w:shd w:val="clear" w:color="auto" w:fill="FFFFFF" w:themeFill="background1"/>
          </w:tcPr>
          <w:p w14:paraId="2460C35E" w14:textId="77777777" w:rsidR="000B4E43" w:rsidRPr="000B4E43" w:rsidRDefault="000B4E43" w:rsidP="00887DEB">
            <w:pPr>
              <w:pStyle w:val="Table-Heading"/>
              <w:rPr>
                <w:b w:val="0"/>
                <w:bCs/>
              </w:rPr>
            </w:pPr>
          </w:p>
        </w:tc>
      </w:tr>
    </w:tbl>
    <w:p w14:paraId="020A9EB3" w14:textId="77777777" w:rsidR="000B4E43" w:rsidRDefault="000B4E43" w:rsidP="00CB747D">
      <w:pPr>
        <w:pStyle w:val="Subtitle-Level2"/>
      </w:pPr>
    </w:p>
    <w:p w14:paraId="5F8174C4" w14:textId="5607BDD6" w:rsidR="00FE17DB" w:rsidRPr="00EC26C5" w:rsidRDefault="00F55B46" w:rsidP="00CB747D">
      <w:pPr>
        <w:pStyle w:val="Subtitle-Level2"/>
      </w:pPr>
      <w:r>
        <w:t>2.3</w:t>
      </w:r>
      <w:r w:rsidR="00D83332">
        <w:t xml:space="preserve"> -</w:t>
      </w:r>
      <w:r>
        <w:t xml:space="preserve"> </w:t>
      </w:r>
      <w:r w:rsidR="00FE17DB" w:rsidRPr="00EC26C5">
        <w:t>Follow</w:t>
      </w:r>
      <w:r w:rsidR="00FC0395" w:rsidRPr="00EC26C5">
        <w:t>-</w:t>
      </w:r>
      <w:r w:rsidR="00FE17DB" w:rsidRPr="00EC26C5">
        <w:t>up treatment proposed in years 2 -</w:t>
      </w:r>
      <w:r w:rsidR="00785A54" w:rsidRPr="00EC26C5">
        <w:t xml:space="preserve"> </w:t>
      </w:r>
      <w:r w:rsidR="00FE17DB" w:rsidRPr="00EC26C5">
        <w:t>5</w:t>
      </w:r>
    </w:p>
    <w:p w14:paraId="5166ED00" w14:textId="6E711AFD" w:rsidR="008B5BF3" w:rsidRDefault="008B5BF3" w:rsidP="00701909">
      <w:r>
        <w:t>For the treatment to be effective, follow-up treatments will be required.  It is likely that the amount of bracken regenerating after primary treatment will justify action by year 2, but this will need to be confirmed by survey</w:t>
      </w:r>
      <w:r w:rsidR="003D6064">
        <w:t xml:space="preserve"> following primary treatment</w:t>
      </w:r>
      <w:r>
        <w:t>.</w:t>
      </w:r>
    </w:p>
    <w:p w14:paraId="12D0DD05" w14:textId="77777777" w:rsidR="008B5BF3" w:rsidRDefault="008B5BF3" w:rsidP="00701909"/>
    <w:p w14:paraId="04E9F078" w14:textId="41777983" w:rsidR="00875DC4" w:rsidRPr="003928F4" w:rsidRDefault="008B5BF3" w:rsidP="00701909">
      <w:r>
        <w:t xml:space="preserve">Initially, this table should be completed as part of the development of the </w:t>
      </w:r>
      <w:r w:rsidR="00B606D6">
        <w:t>management</w:t>
      </w:r>
      <w:r>
        <w:t xml:space="preserve"> plan, but it should be updated each year so that it records the follow-up treatments carried out.</w:t>
      </w:r>
    </w:p>
    <w:p w14:paraId="6FF1A5E2" w14:textId="350E2A4E" w:rsidR="00827E4B" w:rsidRDefault="00827E4B" w:rsidP="00701909"/>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684FA9" w14:paraId="1F086386" w14:textId="77777777" w:rsidTr="005B6CB4">
        <w:tc>
          <w:tcPr>
            <w:tcW w:w="1743" w:type="dxa"/>
            <w:shd w:val="clear" w:color="auto" w:fill="FFFFFF" w:themeFill="background1"/>
          </w:tcPr>
          <w:p w14:paraId="28A88B4C" w14:textId="5584C8B1" w:rsidR="005B6CB4" w:rsidRPr="005B6CB4" w:rsidRDefault="005B6CB4" w:rsidP="00763C29">
            <w:pPr>
              <w:pStyle w:val="Table-Heading"/>
            </w:pPr>
            <w:r w:rsidRPr="005B6CB4">
              <w:t>Year</w:t>
            </w:r>
          </w:p>
        </w:tc>
        <w:tc>
          <w:tcPr>
            <w:tcW w:w="1743" w:type="dxa"/>
            <w:shd w:val="clear" w:color="auto" w:fill="FFFFFF" w:themeFill="background1"/>
          </w:tcPr>
          <w:p w14:paraId="64F49F86" w14:textId="006D07B5" w:rsidR="005B6CB4" w:rsidRPr="005B6CB4" w:rsidRDefault="005B6CB4" w:rsidP="00763C29">
            <w:pPr>
              <w:pStyle w:val="Table-Heading"/>
            </w:pPr>
            <w:r w:rsidRPr="005B6CB4">
              <w:t>Map and/or Field code</w:t>
            </w:r>
          </w:p>
        </w:tc>
        <w:tc>
          <w:tcPr>
            <w:tcW w:w="1743" w:type="dxa"/>
            <w:shd w:val="clear" w:color="auto" w:fill="FFFFFF" w:themeFill="background1"/>
          </w:tcPr>
          <w:p w14:paraId="1798CB5F" w14:textId="32E12F3B" w:rsidR="005B6CB4" w:rsidRPr="005B6CB4" w:rsidRDefault="005B6CB4" w:rsidP="00763C29">
            <w:pPr>
              <w:pStyle w:val="Table-Heading"/>
            </w:pPr>
            <w:r w:rsidRPr="005B6CB4">
              <w:t xml:space="preserve">Density </w:t>
            </w:r>
            <w:r w:rsidR="00B606D6">
              <w:t xml:space="preserve">(%) </w:t>
            </w:r>
            <w:r w:rsidRPr="005B6CB4">
              <w:t>and Extent (ha) of bracken</w:t>
            </w:r>
          </w:p>
        </w:tc>
        <w:tc>
          <w:tcPr>
            <w:tcW w:w="1743" w:type="dxa"/>
            <w:shd w:val="clear" w:color="auto" w:fill="FFFFFF" w:themeFill="background1"/>
          </w:tcPr>
          <w:p w14:paraId="5BBEC05F" w14:textId="41B513C9" w:rsidR="005B6CB4" w:rsidRPr="005B6CB4" w:rsidRDefault="005B6CB4" w:rsidP="00763C29">
            <w:pPr>
              <w:pStyle w:val="Table-Heading"/>
            </w:pPr>
            <w:r w:rsidRPr="005B6CB4">
              <w:t>Effectiveness of primary treatment</w:t>
            </w:r>
          </w:p>
        </w:tc>
        <w:tc>
          <w:tcPr>
            <w:tcW w:w="1744" w:type="dxa"/>
            <w:shd w:val="clear" w:color="auto" w:fill="FFFFFF" w:themeFill="background1"/>
          </w:tcPr>
          <w:p w14:paraId="3FE6D394" w14:textId="2DB656B8" w:rsidR="005B6CB4" w:rsidRPr="005B6CB4" w:rsidRDefault="005B6CB4" w:rsidP="00763C29">
            <w:pPr>
              <w:pStyle w:val="Table-Heading"/>
            </w:pPr>
            <w:r w:rsidRPr="005B6CB4">
              <w:t>Area of bracken proposed for follow-up treatment (ha)</w:t>
            </w:r>
            <w:r w:rsidR="00630121">
              <w:t xml:space="preserve"> </w:t>
            </w:r>
            <w:r w:rsidR="00630121" w:rsidRPr="00F47846">
              <w:t>- write “no treatment” if no action is proposed</w:t>
            </w:r>
            <w:r w:rsidR="00630121">
              <w:t xml:space="preserve"> </w:t>
            </w:r>
          </w:p>
        </w:tc>
        <w:tc>
          <w:tcPr>
            <w:tcW w:w="1744" w:type="dxa"/>
            <w:shd w:val="clear" w:color="auto" w:fill="F2F2F2" w:themeFill="background1" w:themeFillShade="F2"/>
          </w:tcPr>
          <w:p w14:paraId="154FB128" w14:textId="50634286" w:rsidR="005B6CB4" w:rsidRPr="005B6CB4" w:rsidRDefault="00B606D6" w:rsidP="00763C29">
            <w:pPr>
              <w:pStyle w:val="Table-Heading"/>
            </w:pPr>
            <w:r>
              <w:t>T</w:t>
            </w:r>
            <w:r w:rsidR="005B6CB4" w:rsidRPr="005B6CB4">
              <w:t xml:space="preserve">ype of treatment </w:t>
            </w:r>
            <w:r w:rsidR="00F47846">
              <w:t xml:space="preserve">method </w:t>
            </w:r>
            <w:r w:rsidR="005B6CB4" w:rsidRPr="005B6CB4">
              <w:t>(or reason for no treatment) and</w:t>
            </w:r>
            <w:r>
              <w:t xml:space="preserve"> </w:t>
            </w:r>
            <w:r w:rsidR="005B6CB4" w:rsidRPr="005B6CB4">
              <w:t>justification for choice</w:t>
            </w:r>
          </w:p>
        </w:tc>
        <w:tc>
          <w:tcPr>
            <w:tcW w:w="1744" w:type="dxa"/>
            <w:shd w:val="clear" w:color="auto" w:fill="F2F2F2" w:themeFill="background1" w:themeFillShade="F2"/>
          </w:tcPr>
          <w:p w14:paraId="2D4BFD96" w14:textId="7A1AD9D4" w:rsidR="005B6CB4" w:rsidRPr="005B6CB4" w:rsidRDefault="00B606D6" w:rsidP="00763C29">
            <w:pPr>
              <w:pStyle w:val="Table-Heading"/>
            </w:pPr>
            <w:r>
              <w:t>N</w:t>
            </w:r>
            <w:r w:rsidR="005B6CB4" w:rsidRPr="005B6CB4">
              <w:t xml:space="preserve">umber of </w:t>
            </w:r>
            <w:r w:rsidR="00F47846">
              <w:t xml:space="preserve">treatment </w:t>
            </w:r>
            <w:r w:rsidR="005B6CB4" w:rsidRPr="005B6CB4">
              <w:t>repeats</w:t>
            </w:r>
          </w:p>
        </w:tc>
        <w:tc>
          <w:tcPr>
            <w:tcW w:w="1744" w:type="dxa"/>
            <w:shd w:val="clear" w:color="auto" w:fill="F2F2F2" w:themeFill="background1" w:themeFillShade="F2"/>
          </w:tcPr>
          <w:p w14:paraId="574C23DB" w14:textId="37935820" w:rsidR="005B6CB4" w:rsidRPr="005B6CB4" w:rsidRDefault="00B606D6" w:rsidP="00763C29">
            <w:pPr>
              <w:pStyle w:val="Table-Heading"/>
            </w:pPr>
            <w:r>
              <w:t>M</w:t>
            </w:r>
            <w:r w:rsidR="005B6CB4" w:rsidRPr="005B6CB4">
              <w:t>onth</w:t>
            </w:r>
            <w:r w:rsidR="00F47846">
              <w:t>(</w:t>
            </w:r>
            <w:r>
              <w:t>s</w:t>
            </w:r>
            <w:r w:rsidR="00F47846">
              <w:t>)</w:t>
            </w:r>
            <w:r>
              <w:t xml:space="preserve"> </w:t>
            </w:r>
            <w:r w:rsidR="005B6CB4" w:rsidRPr="005B6CB4">
              <w:t>treatment</w:t>
            </w:r>
            <w:r>
              <w:t xml:space="preserve"> will take place</w:t>
            </w:r>
          </w:p>
        </w:tc>
      </w:tr>
      <w:tr w:rsidR="005B6CB4" w14:paraId="02117813" w14:textId="77777777" w:rsidTr="000B4E43">
        <w:trPr>
          <w:trHeight w:val="397"/>
        </w:trPr>
        <w:tc>
          <w:tcPr>
            <w:tcW w:w="1743" w:type="dxa"/>
          </w:tcPr>
          <w:p w14:paraId="770027EA" w14:textId="77777777" w:rsidR="005B6CB4" w:rsidRDefault="005B6CB4" w:rsidP="00701909"/>
        </w:tc>
        <w:tc>
          <w:tcPr>
            <w:tcW w:w="1743" w:type="dxa"/>
          </w:tcPr>
          <w:p w14:paraId="5C08267B" w14:textId="77777777" w:rsidR="005B6CB4" w:rsidRDefault="005B6CB4" w:rsidP="00701909"/>
        </w:tc>
        <w:tc>
          <w:tcPr>
            <w:tcW w:w="1743" w:type="dxa"/>
          </w:tcPr>
          <w:p w14:paraId="3FB91ADE" w14:textId="77777777" w:rsidR="005B6CB4" w:rsidRDefault="005B6CB4" w:rsidP="00701909"/>
        </w:tc>
        <w:tc>
          <w:tcPr>
            <w:tcW w:w="1743" w:type="dxa"/>
          </w:tcPr>
          <w:p w14:paraId="3B489CDA" w14:textId="77777777" w:rsidR="005B6CB4" w:rsidRDefault="005B6CB4" w:rsidP="00701909"/>
        </w:tc>
        <w:tc>
          <w:tcPr>
            <w:tcW w:w="1744" w:type="dxa"/>
          </w:tcPr>
          <w:p w14:paraId="6BB627BE" w14:textId="77777777" w:rsidR="005B6CB4" w:rsidRDefault="005B6CB4" w:rsidP="00701909"/>
        </w:tc>
        <w:tc>
          <w:tcPr>
            <w:tcW w:w="1744" w:type="dxa"/>
          </w:tcPr>
          <w:p w14:paraId="461F87FA" w14:textId="77777777" w:rsidR="005B6CB4" w:rsidRDefault="005B6CB4" w:rsidP="00701909"/>
        </w:tc>
        <w:tc>
          <w:tcPr>
            <w:tcW w:w="1744" w:type="dxa"/>
          </w:tcPr>
          <w:p w14:paraId="42B067A6" w14:textId="77777777" w:rsidR="005B6CB4" w:rsidRDefault="005B6CB4" w:rsidP="00701909"/>
        </w:tc>
        <w:tc>
          <w:tcPr>
            <w:tcW w:w="1744" w:type="dxa"/>
          </w:tcPr>
          <w:p w14:paraId="04851F61" w14:textId="77777777" w:rsidR="005B6CB4" w:rsidRDefault="005B6CB4" w:rsidP="00701909"/>
        </w:tc>
      </w:tr>
      <w:tr w:rsidR="005B6CB4" w14:paraId="302BE30A" w14:textId="77777777" w:rsidTr="000B4E43">
        <w:trPr>
          <w:trHeight w:val="397"/>
        </w:trPr>
        <w:tc>
          <w:tcPr>
            <w:tcW w:w="1743" w:type="dxa"/>
          </w:tcPr>
          <w:p w14:paraId="4A603226" w14:textId="77777777" w:rsidR="005B6CB4" w:rsidRDefault="005B6CB4" w:rsidP="00701909"/>
        </w:tc>
        <w:tc>
          <w:tcPr>
            <w:tcW w:w="1743" w:type="dxa"/>
          </w:tcPr>
          <w:p w14:paraId="6770B7E4" w14:textId="77777777" w:rsidR="005B6CB4" w:rsidRDefault="005B6CB4" w:rsidP="00701909"/>
        </w:tc>
        <w:tc>
          <w:tcPr>
            <w:tcW w:w="1743" w:type="dxa"/>
          </w:tcPr>
          <w:p w14:paraId="6A4B88BB" w14:textId="77777777" w:rsidR="005B6CB4" w:rsidRDefault="005B6CB4" w:rsidP="00701909"/>
        </w:tc>
        <w:tc>
          <w:tcPr>
            <w:tcW w:w="1743" w:type="dxa"/>
          </w:tcPr>
          <w:p w14:paraId="6EC96524" w14:textId="77777777" w:rsidR="005B6CB4" w:rsidRDefault="005B6CB4" w:rsidP="00701909"/>
        </w:tc>
        <w:tc>
          <w:tcPr>
            <w:tcW w:w="1744" w:type="dxa"/>
          </w:tcPr>
          <w:p w14:paraId="3F3A15E8" w14:textId="77777777" w:rsidR="005B6CB4" w:rsidRDefault="005B6CB4" w:rsidP="00701909"/>
        </w:tc>
        <w:tc>
          <w:tcPr>
            <w:tcW w:w="1744" w:type="dxa"/>
          </w:tcPr>
          <w:p w14:paraId="32673AA0" w14:textId="77777777" w:rsidR="005B6CB4" w:rsidRDefault="005B6CB4" w:rsidP="00701909"/>
        </w:tc>
        <w:tc>
          <w:tcPr>
            <w:tcW w:w="1744" w:type="dxa"/>
          </w:tcPr>
          <w:p w14:paraId="3D40E1B2" w14:textId="77777777" w:rsidR="005B6CB4" w:rsidRDefault="005B6CB4" w:rsidP="00701909"/>
        </w:tc>
        <w:tc>
          <w:tcPr>
            <w:tcW w:w="1744" w:type="dxa"/>
          </w:tcPr>
          <w:p w14:paraId="7D1F2DC5" w14:textId="77777777" w:rsidR="005B6CB4" w:rsidRDefault="005B6CB4" w:rsidP="00701909"/>
        </w:tc>
      </w:tr>
      <w:tr w:rsidR="005B6CB4" w14:paraId="5E1DD761" w14:textId="77777777" w:rsidTr="000B4E43">
        <w:trPr>
          <w:trHeight w:val="397"/>
        </w:trPr>
        <w:tc>
          <w:tcPr>
            <w:tcW w:w="1743" w:type="dxa"/>
          </w:tcPr>
          <w:p w14:paraId="03D8BF3F" w14:textId="77777777" w:rsidR="005B6CB4" w:rsidRDefault="005B6CB4" w:rsidP="00701909"/>
        </w:tc>
        <w:tc>
          <w:tcPr>
            <w:tcW w:w="1743" w:type="dxa"/>
          </w:tcPr>
          <w:p w14:paraId="2D2D7754" w14:textId="77777777" w:rsidR="005B6CB4" w:rsidRDefault="005B6CB4" w:rsidP="00701909"/>
        </w:tc>
        <w:tc>
          <w:tcPr>
            <w:tcW w:w="1743" w:type="dxa"/>
          </w:tcPr>
          <w:p w14:paraId="4447A822" w14:textId="77777777" w:rsidR="005B6CB4" w:rsidRDefault="005B6CB4" w:rsidP="00701909"/>
        </w:tc>
        <w:tc>
          <w:tcPr>
            <w:tcW w:w="1743" w:type="dxa"/>
          </w:tcPr>
          <w:p w14:paraId="0C09F94C" w14:textId="77777777" w:rsidR="005B6CB4" w:rsidRDefault="005B6CB4" w:rsidP="00701909"/>
        </w:tc>
        <w:tc>
          <w:tcPr>
            <w:tcW w:w="1744" w:type="dxa"/>
          </w:tcPr>
          <w:p w14:paraId="75AD7D06" w14:textId="77777777" w:rsidR="005B6CB4" w:rsidRDefault="005B6CB4" w:rsidP="00701909"/>
        </w:tc>
        <w:tc>
          <w:tcPr>
            <w:tcW w:w="1744" w:type="dxa"/>
          </w:tcPr>
          <w:p w14:paraId="1BA233A9" w14:textId="77777777" w:rsidR="005B6CB4" w:rsidRDefault="005B6CB4" w:rsidP="00701909"/>
        </w:tc>
        <w:tc>
          <w:tcPr>
            <w:tcW w:w="1744" w:type="dxa"/>
          </w:tcPr>
          <w:p w14:paraId="38A4A433" w14:textId="77777777" w:rsidR="005B6CB4" w:rsidRDefault="005B6CB4" w:rsidP="00701909"/>
        </w:tc>
        <w:tc>
          <w:tcPr>
            <w:tcW w:w="1744" w:type="dxa"/>
          </w:tcPr>
          <w:p w14:paraId="1F3C0F26" w14:textId="77777777" w:rsidR="005B6CB4" w:rsidRDefault="005B6CB4" w:rsidP="00701909"/>
        </w:tc>
      </w:tr>
      <w:tr w:rsidR="005B6CB4" w14:paraId="5FF14085" w14:textId="77777777" w:rsidTr="000B4E43">
        <w:trPr>
          <w:trHeight w:val="397"/>
        </w:trPr>
        <w:tc>
          <w:tcPr>
            <w:tcW w:w="1743" w:type="dxa"/>
          </w:tcPr>
          <w:p w14:paraId="072EC2F7" w14:textId="77777777" w:rsidR="005B6CB4" w:rsidRDefault="005B6CB4" w:rsidP="00701909"/>
        </w:tc>
        <w:tc>
          <w:tcPr>
            <w:tcW w:w="1743" w:type="dxa"/>
          </w:tcPr>
          <w:p w14:paraId="27FA2E83" w14:textId="77777777" w:rsidR="005B6CB4" w:rsidRDefault="005B6CB4" w:rsidP="00701909"/>
        </w:tc>
        <w:tc>
          <w:tcPr>
            <w:tcW w:w="1743" w:type="dxa"/>
          </w:tcPr>
          <w:p w14:paraId="43D71495" w14:textId="77777777" w:rsidR="005B6CB4" w:rsidRDefault="005B6CB4" w:rsidP="00701909"/>
        </w:tc>
        <w:tc>
          <w:tcPr>
            <w:tcW w:w="1743" w:type="dxa"/>
          </w:tcPr>
          <w:p w14:paraId="2D3D6C6D" w14:textId="77777777" w:rsidR="005B6CB4" w:rsidRDefault="005B6CB4" w:rsidP="00701909"/>
        </w:tc>
        <w:tc>
          <w:tcPr>
            <w:tcW w:w="1744" w:type="dxa"/>
          </w:tcPr>
          <w:p w14:paraId="28755256" w14:textId="77777777" w:rsidR="005B6CB4" w:rsidRDefault="005B6CB4" w:rsidP="00701909"/>
        </w:tc>
        <w:tc>
          <w:tcPr>
            <w:tcW w:w="1744" w:type="dxa"/>
          </w:tcPr>
          <w:p w14:paraId="37E484AF" w14:textId="77777777" w:rsidR="005B6CB4" w:rsidRDefault="005B6CB4" w:rsidP="00701909"/>
        </w:tc>
        <w:tc>
          <w:tcPr>
            <w:tcW w:w="1744" w:type="dxa"/>
          </w:tcPr>
          <w:p w14:paraId="54C30670" w14:textId="77777777" w:rsidR="005B6CB4" w:rsidRDefault="005B6CB4" w:rsidP="00701909"/>
        </w:tc>
        <w:tc>
          <w:tcPr>
            <w:tcW w:w="1744" w:type="dxa"/>
          </w:tcPr>
          <w:p w14:paraId="58DAE0DC" w14:textId="77777777" w:rsidR="005B6CB4" w:rsidRDefault="005B6CB4" w:rsidP="00701909"/>
        </w:tc>
      </w:tr>
      <w:tr w:rsidR="005B6CB4" w14:paraId="364232CF" w14:textId="77777777" w:rsidTr="000B4E43">
        <w:trPr>
          <w:trHeight w:val="397"/>
        </w:trPr>
        <w:tc>
          <w:tcPr>
            <w:tcW w:w="1743" w:type="dxa"/>
          </w:tcPr>
          <w:p w14:paraId="630F6A81" w14:textId="77777777" w:rsidR="005B6CB4" w:rsidRDefault="005B6CB4" w:rsidP="00701909"/>
        </w:tc>
        <w:tc>
          <w:tcPr>
            <w:tcW w:w="1743" w:type="dxa"/>
          </w:tcPr>
          <w:p w14:paraId="6175D411" w14:textId="77777777" w:rsidR="005B6CB4" w:rsidRDefault="005B6CB4" w:rsidP="00701909"/>
        </w:tc>
        <w:tc>
          <w:tcPr>
            <w:tcW w:w="1743" w:type="dxa"/>
          </w:tcPr>
          <w:p w14:paraId="00557E06" w14:textId="77777777" w:rsidR="005B6CB4" w:rsidRDefault="005B6CB4" w:rsidP="00701909"/>
        </w:tc>
        <w:tc>
          <w:tcPr>
            <w:tcW w:w="1743" w:type="dxa"/>
          </w:tcPr>
          <w:p w14:paraId="6AD06A98" w14:textId="77777777" w:rsidR="005B6CB4" w:rsidRDefault="005B6CB4" w:rsidP="00701909"/>
        </w:tc>
        <w:tc>
          <w:tcPr>
            <w:tcW w:w="1744" w:type="dxa"/>
          </w:tcPr>
          <w:p w14:paraId="58962ED2" w14:textId="77777777" w:rsidR="005B6CB4" w:rsidRDefault="005B6CB4" w:rsidP="00701909"/>
        </w:tc>
        <w:tc>
          <w:tcPr>
            <w:tcW w:w="1744" w:type="dxa"/>
          </w:tcPr>
          <w:p w14:paraId="148F2235" w14:textId="77777777" w:rsidR="005B6CB4" w:rsidRDefault="005B6CB4" w:rsidP="00701909"/>
        </w:tc>
        <w:tc>
          <w:tcPr>
            <w:tcW w:w="1744" w:type="dxa"/>
          </w:tcPr>
          <w:p w14:paraId="521FFEA7" w14:textId="77777777" w:rsidR="005B6CB4" w:rsidRDefault="005B6CB4" w:rsidP="00701909"/>
        </w:tc>
        <w:tc>
          <w:tcPr>
            <w:tcW w:w="1744" w:type="dxa"/>
          </w:tcPr>
          <w:p w14:paraId="30793DBC" w14:textId="77777777" w:rsidR="005B6CB4" w:rsidRDefault="005B6CB4" w:rsidP="00701909"/>
        </w:tc>
      </w:tr>
      <w:tr w:rsidR="005B6CB4" w14:paraId="10031ACE" w14:textId="77777777" w:rsidTr="000B4E43">
        <w:trPr>
          <w:trHeight w:val="397"/>
        </w:trPr>
        <w:tc>
          <w:tcPr>
            <w:tcW w:w="1743" w:type="dxa"/>
          </w:tcPr>
          <w:p w14:paraId="6882C32D" w14:textId="77777777" w:rsidR="005B6CB4" w:rsidRDefault="005B6CB4" w:rsidP="00701909"/>
        </w:tc>
        <w:tc>
          <w:tcPr>
            <w:tcW w:w="1743" w:type="dxa"/>
          </w:tcPr>
          <w:p w14:paraId="7B867D7F" w14:textId="77777777" w:rsidR="005B6CB4" w:rsidRDefault="005B6CB4" w:rsidP="00701909"/>
        </w:tc>
        <w:tc>
          <w:tcPr>
            <w:tcW w:w="1743" w:type="dxa"/>
          </w:tcPr>
          <w:p w14:paraId="71895D68" w14:textId="77777777" w:rsidR="005B6CB4" w:rsidRDefault="005B6CB4" w:rsidP="00701909"/>
        </w:tc>
        <w:tc>
          <w:tcPr>
            <w:tcW w:w="1743" w:type="dxa"/>
          </w:tcPr>
          <w:p w14:paraId="3DD14AC1" w14:textId="77777777" w:rsidR="005B6CB4" w:rsidRDefault="005B6CB4" w:rsidP="00701909"/>
        </w:tc>
        <w:tc>
          <w:tcPr>
            <w:tcW w:w="1744" w:type="dxa"/>
          </w:tcPr>
          <w:p w14:paraId="212D9E37" w14:textId="77777777" w:rsidR="005B6CB4" w:rsidRDefault="005B6CB4" w:rsidP="00701909"/>
        </w:tc>
        <w:tc>
          <w:tcPr>
            <w:tcW w:w="1744" w:type="dxa"/>
          </w:tcPr>
          <w:p w14:paraId="6E1B5E1F" w14:textId="77777777" w:rsidR="005B6CB4" w:rsidRDefault="005B6CB4" w:rsidP="00701909"/>
        </w:tc>
        <w:tc>
          <w:tcPr>
            <w:tcW w:w="1744" w:type="dxa"/>
          </w:tcPr>
          <w:p w14:paraId="2AF6C9AB" w14:textId="77777777" w:rsidR="005B6CB4" w:rsidRDefault="005B6CB4" w:rsidP="00701909"/>
        </w:tc>
        <w:tc>
          <w:tcPr>
            <w:tcW w:w="1744" w:type="dxa"/>
          </w:tcPr>
          <w:p w14:paraId="58A36914" w14:textId="77777777" w:rsidR="005B6CB4" w:rsidRDefault="005B6CB4" w:rsidP="00701909"/>
        </w:tc>
      </w:tr>
    </w:tbl>
    <w:p w14:paraId="2C6B2665" w14:textId="77777777" w:rsidR="005B6CB4" w:rsidRDefault="005B6CB4" w:rsidP="00701909"/>
    <w:p w14:paraId="31768479" w14:textId="77777777" w:rsidR="00763C29" w:rsidRDefault="00763C29">
      <w:pPr>
        <w:tabs>
          <w:tab w:val="clear" w:pos="720"/>
          <w:tab w:val="clear" w:pos="1440"/>
          <w:tab w:val="clear" w:pos="2160"/>
          <w:tab w:val="clear" w:pos="2880"/>
          <w:tab w:val="clear" w:pos="4680"/>
          <w:tab w:val="clear" w:pos="5400"/>
          <w:tab w:val="clear" w:pos="9000"/>
        </w:tabs>
        <w:spacing w:line="240" w:lineRule="auto"/>
        <w:ind w:right="0"/>
        <w:rPr>
          <w:b/>
          <w:color w:val="CB4F27"/>
          <w:sz w:val="32"/>
        </w:rPr>
      </w:pPr>
      <w:r>
        <w:br w:type="page"/>
      </w:r>
    </w:p>
    <w:p w14:paraId="6C495CCA" w14:textId="33933574" w:rsidR="00F55B46" w:rsidRDefault="00F55B46" w:rsidP="00CB747D">
      <w:pPr>
        <w:pStyle w:val="Subtitle"/>
      </w:pPr>
      <w:r>
        <w:lastRenderedPageBreak/>
        <w:t>Section 3 - Other Considerations</w:t>
      </w:r>
    </w:p>
    <w:p w14:paraId="5579A72B" w14:textId="59E03DF4" w:rsidR="00F55B46" w:rsidRDefault="00F55B46" w:rsidP="001E4A3F">
      <w:r w:rsidRPr="00EC26C5">
        <w:t xml:space="preserve">There is </w:t>
      </w:r>
      <w:r w:rsidR="00F47846">
        <w:t>information</w:t>
      </w:r>
      <w:r w:rsidR="00F47846" w:rsidRPr="00EC26C5">
        <w:t xml:space="preserve"> </w:t>
      </w:r>
      <w:r w:rsidRPr="00EC26C5">
        <w:t>about the different treatment methods in the bracken guidance issued by the UK Nature Conservation Bodies.</w:t>
      </w:r>
      <w:r>
        <w:t xml:space="preserve"> </w:t>
      </w:r>
      <w:r w:rsidRPr="00575BB9">
        <w:rPr>
          <w:highlight w:val="cyan"/>
        </w:rPr>
        <w:t>(link to guidance</w:t>
      </w:r>
      <w:r>
        <w:t xml:space="preserve">).  This also includes case study summaries to provide additional </w:t>
      </w:r>
      <w:r w:rsidR="00F47846">
        <w:t xml:space="preserve">detail </w:t>
      </w:r>
      <w:r>
        <w:t>from practitioners.</w:t>
      </w:r>
    </w:p>
    <w:p w14:paraId="370F0B24" w14:textId="77777777" w:rsidR="00F55B46" w:rsidRPr="00E6078F" w:rsidRDefault="00F55B46" w:rsidP="001E4A3F"/>
    <w:p w14:paraId="572B3AD8" w14:textId="66CAA9F3" w:rsidR="00F55B46" w:rsidRDefault="00F55B46" w:rsidP="001E4A3F">
      <w:r w:rsidRPr="00EC26C5">
        <w:t xml:space="preserve">A survey of the site should be carried out as part of the preparation of the Bracken Treatment Plan to identify any risks of unintended harm or damage to </w:t>
      </w:r>
      <w:r w:rsidRPr="009A30B8">
        <w:rPr>
          <w:b/>
        </w:rPr>
        <w:t>habitats/species</w:t>
      </w:r>
      <w:r w:rsidRPr="009A30B8">
        <w:t xml:space="preserve"> </w:t>
      </w:r>
      <w:r>
        <w:t xml:space="preserve">of interest and/or </w:t>
      </w:r>
      <w:r w:rsidRPr="009A30B8">
        <w:rPr>
          <w:b/>
        </w:rPr>
        <w:t>archaeological features/historic</w:t>
      </w:r>
      <w:r>
        <w:t xml:space="preserve"> sites</w:t>
      </w:r>
      <w:r w:rsidRPr="00EC26C5">
        <w:t xml:space="preserve">.  </w:t>
      </w:r>
      <w:proofErr w:type="gramStart"/>
      <w:r w:rsidRPr="00EC26C5">
        <w:t xml:space="preserve">In particular, </w:t>
      </w:r>
      <w:r w:rsidRPr="009A30B8">
        <w:rPr>
          <w:b/>
        </w:rPr>
        <w:t>breeding</w:t>
      </w:r>
      <w:proofErr w:type="gramEnd"/>
      <w:r w:rsidRPr="009A30B8">
        <w:rPr>
          <w:b/>
        </w:rPr>
        <w:t xml:space="preserve"> birds</w:t>
      </w:r>
      <w:r w:rsidRPr="00EC26C5">
        <w:t xml:space="preserve"> and </w:t>
      </w:r>
      <w:r w:rsidRPr="009A30B8">
        <w:rPr>
          <w:b/>
        </w:rPr>
        <w:t>mammals</w:t>
      </w:r>
      <w:r w:rsidRPr="00EC26C5">
        <w:t xml:space="preserve"> and impacts on </w:t>
      </w:r>
      <w:r w:rsidRPr="009A30B8">
        <w:rPr>
          <w:b/>
        </w:rPr>
        <w:t>reptiles</w:t>
      </w:r>
      <w:r w:rsidRPr="00EC26C5">
        <w:t>, such as adder, should be avoided.</w:t>
      </w:r>
      <w:r w:rsidR="00DB6E46">
        <w:t xml:space="preserve"> </w:t>
      </w:r>
      <w:r w:rsidR="00630121" w:rsidRPr="00630121">
        <w:t>The bird breeding season is between March and August – any treatment in this time must be preceded by a bird survey and treatment postponed if birds may be harmed or Schedule 1 birds disturbed</w:t>
      </w:r>
      <w:r w:rsidR="004C52F6">
        <w:t>.</w:t>
      </w:r>
    </w:p>
    <w:p w14:paraId="3E5719E8" w14:textId="77777777" w:rsidR="00F47846" w:rsidRDefault="00F47846" w:rsidP="001E4A3F"/>
    <w:p w14:paraId="1BA51DDA" w14:textId="77777777" w:rsidR="00F47846" w:rsidRDefault="00F47846" w:rsidP="00F47846">
      <w:pPr>
        <w:tabs>
          <w:tab w:val="clear" w:pos="720"/>
          <w:tab w:val="clear" w:pos="1440"/>
          <w:tab w:val="clear" w:pos="2160"/>
          <w:tab w:val="clear" w:pos="2880"/>
          <w:tab w:val="clear" w:pos="4680"/>
          <w:tab w:val="clear" w:pos="5400"/>
          <w:tab w:val="clear" w:pos="9000"/>
        </w:tabs>
        <w:rPr>
          <w:rFonts w:asciiTheme="minorHAnsi" w:hAnsiTheme="minorHAnsi" w:cstheme="minorHAnsi"/>
          <w:iCs/>
          <w:szCs w:val="24"/>
        </w:rPr>
      </w:pPr>
      <w:r w:rsidRPr="00F47846">
        <w:rPr>
          <w:rFonts w:asciiTheme="minorHAnsi" w:hAnsiTheme="minorHAnsi" w:cstheme="minorHAnsi"/>
          <w:iCs/>
          <w:szCs w:val="24"/>
        </w:rPr>
        <w:t>Any work proposed within, or with potential to affect, a SAC, SPA or Ramsar site needs to be assessed under the Habitats Regulations.  Your Nature Conservation body can be contacted for advice.</w:t>
      </w:r>
    </w:p>
    <w:p w14:paraId="6FDD1A35" w14:textId="77777777" w:rsidR="00F47846" w:rsidRDefault="00F47846" w:rsidP="00F47846">
      <w:pPr>
        <w:tabs>
          <w:tab w:val="clear" w:pos="720"/>
          <w:tab w:val="clear" w:pos="1440"/>
          <w:tab w:val="clear" w:pos="2160"/>
          <w:tab w:val="clear" w:pos="2880"/>
          <w:tab w:val="clear" w:pos="4680"/>
          <w:tab w:val="clear" w:pos="5400"/>
          <w:tab w:val="clear" w:pos="9000"/>
        </w:tabs>
        <w:rPr>
          <w:rFonts w:asciiTheme="minorHAnsi" w:hAnsiTheme="minorHAnsi" w:cstheme="minorHAnsi"/>
          <w:iCs/>
          <w:szCs w:val="24"/>
        </w:rPr>
      </w:pPr>
    </w:p>
    <w:p w14:paraId="5519B960" w14:textId="3DF66F2C" w:rsidR="00F47846" w:rsidRDefault="00F47846" w:rsidP="00F47846">
      <w:pPr>
        <w:tabs>
          <w:tab w:val="clear" w:pos="720"/>
          <w:tab w:val="clear" w:pos="1440"/>
          <w:tab w:val="clear" w:pos="2160"/>
          <w:tab w:val="clear" w:pos="2880"/>
          <w:tab w:val="clear" w:pos="4680"/>
          <w:tab w:val="clear" w:pos="5400"/>
          <w:tab w:val="clear" w:pos="9000"/>
        </w:tabs>
        <w:rPr>
          <w:rFonts w:asciiTheme="minorHAnsi" w:hAnsiTheme="minorHAnsi" w:cstheme="minorHAnsi"/>
          <w:iCs/>
          <w:szCs w:val="24"/>
        </w:rPr>
      </w:pPr>
      <w:r>
        <w:rPr>
          <w:rFonts w:asciiTheme="minorHAnsi" w:hAnsiTheme="minorHAnsi" w:cstheme="minorHAnsi"/>
          <w:iCs/>
          <w:szCs w:val="24"/>
        </w:rPr>
        <w:t>W</w:t>
      </w:r>
      <w:r w:rsidRPr="00F47846">
        <w:rPr>
          <w:rFonts w:asciiTheme="minorHAnsi" w:hAnsiTheme="minorHAnsi" w:cstheme="minorHAnsi"/>
          <w:iCs/>
          <w:szCs w:val="24"/>
        </w:rPr>
        <w:t>here a Scheduled Monument is present, advice should be sought from the relevant heritage body to establish the preferred treatment choice and to determine whether Scheduled Monument Consent is needed.</w:t>
      </w:r>
    </w:p>
    <w:p w14:paraId="247D741E" w14:textId="77777777" w:rsidR="00F47846" w:rsidRPr="00EC26C5" w:rsidRDefault="00F47846" w:rsidP="001E4A3F"/>
    <w:p w14:paraId="74ED030D" w14:textId="7C98BD5B" w:rsidR="00DA644F" w:rsidRDefault="00DA644F" w:rsidP="00DA644F">
      <w:r>
        <w:t xml:space="preserve">There may be areas where it is not possible or safe to carry out treatment of bracken.  Areas to be treated should be walked </w:t>
      </w:r>
      <w:r w:rsidRPr="00DA644F">
        <w:rPr>
          <w:b/>
          <w:bCs w:val="0"/>
        </w:rPr>
        <w:t>before the bracken grows</w:t>
      </w:r>
      <w:r>
        <w:t xml:space="preserve"> to identify hazards for vehicles, and operators on foot, </w:t>
      </w:r>
      <w:r w:rsidR="00C03CE0">
        <w:t>which</w:t>
      </w:r>
      <w:r>
        <w:t xml:space="preserve"> may be obscured by the time that the treatment takes place. Areas where treatment is not feasible should be marked on the mapping. </w:t>
      </w:r>
    </w:p>
    <w:p w14:paraId="439AF372" w14:textId="77777777" w:rsidR="00DA644F" w:rsidRDefault="00DA644F" w:rsidP="00DA644F"/>
    <w:p w14:paraId="2A7A41A5" w14:textId="77777777" w:rsidR="00DA644F" w:rsidRDefault="00DA644F" w:rsidP="00DA644F">
      <w:r>
        <w:t>Areas that are particularly susceptible to poaching, soil erosion or compaction should also be identified as this will determine the suitability of treatment methods; it may not be appropriate to treat all areas. You will also need to consider e.g. wet areas vulnerable to vehicle tracking on the approach to a site. Mitigation for this could include selecting vehicle routes that avoid these areas to avoid damage and minimise the number of passes (show proposed routes on maps in Section 5).</w:t>
      </w:r>
    </w:p>
    <w:p w14:paraId="2F3519A1" w14:textId="77777777" w:rsidR="00DA644F" w:rsidRDefault="00DA644F" w:rsidP="00DA644F"/>
    <w:p w14:paraId="5DD5B1B0" w14:textId="756F2C92" w:rsidR="00DA644F" w:rsidRPr="004A0A77" w:rsidRDefault="00DA644F" w:rsidP="00DA644F">
      <w:pPr>
        <w:rPr>
          <w:b/>
          <w:bCs w:val="0"/>
        </w:rPr>
      </w:pPr>
      <w:r w:rsidRPr="004A0A77">
        <w:rPr>
          <w:b/>
          <w:bCs w:val="0"/>
        </w:rPr>
        <w:t xml:space="preserve">Any use of herbicide must comply with conditions attached to the herbicide label, and good practice must be followed. </w:t>
      </w:r>
    </w:p>
    <w:p w14:paraId="6A0EA0D9" w14:textId="77777777" w:rsidR="00DA644F" w:rsidRDefault="00DA644F" w:rsidP="00DA644F"/>
    <w:p w14:paraId="548D75B6" w14:textId="57D9650B" w:rsidR="00F55B46" w:rsidRPr="00142AD9" w:rsidRDefault="00DA644F" w:rsidP="004C52F6">
      <w:r>
        <w:t>A written health and safety risk assessment must be undertaken before any treatment commences.</w:t>
      </w:r>
    </w:p>
    <w:sectPr w:rsidR="00F55B46" w:rsidRPr="00142AD9" w:rsidSect="00142AD9">
      <w:headerReference w:type="default" r:id="rId8"/>
      <w:footerReference w:type="default" r:id="rId9"/>
      <w:pgSz w:w="16838" w:h="11906" w:orient="landscape" w:code="9"/>
      <w:pgMar w:top="1134"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FF9B" w14:textId="77777777" w:rsidR="00D12530" w:rsidRDefault="00D12530" w:rsidP="00701909">
      <w:r>
        <w:separator/>
      </w:r>
    </w:p>
    <w:p w14:paraId="4CADC815" w14:textId="77777777" w:rsidR="00D12530" w:rsidRDefault="00D12530" w:rsidP="00701909"/>
  </w:endnote>
  <w:endnote w:type="continuationSeparator" w:id="0">
    <w:p w14:paraId="09B16EF5" w14:textId="77777777" w:rsidR="00D12530" w:rsidRDefault="00D12530" w:rsidP="00701909">
      <w:r>
        <w:continuationSeparator/>
      </w:r>
    </w:p>
    <w:p w14:paraId="76FA6A38" w14:textId="77777777" w:rsidR="00D12530" w:rsidRDefault="00D12530" w:rsidP="00701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338077"/>
      <w:docPartObj>
        <w:docPartGallery w:val="Page Numbers (Bottom of Page)"/>
        <w:docPartUnique/>
      </w:docPartObj>
    </w:sdtPr>
    <w:sdtContent>
      <w:sdt>
        <w:sdtPr>
          <w:id w:val="98381352"/>
          <w:docPartObj>
            <w:docPartGallery w:val="Page Numbers (Top of Page)"/>
            <w:docPartUnique/>
          </w:docPartObj>
        </w:sdtPr>
        <w:sdtContent>
          <w:p w14:paraId="7971E2D9" w14:textId="282ED2A7" w:rsidR="00F37EF3" w:rsidRPr="00422F0B" w:rsidRDefault="00422F0B" w:rsidP="00701909">
            <w:pPr>
              <w:pStyle w:val="Footer"/>
            </w:pPr>
            <w:r w:rsidRPr="00422F0B">
              <w:t xml:space="preserve">Page </w:t>
            </w:r>
            <w:r w:rsidRPr="00422F0B">
              <w:fldChar w:fldCharType="begin"/>
            </w:r>
            <w:r w:rsidRPr="00422F0B">
              <w:instrText xml:space="preserve"> PAGE </w:instrText>
            </w:r>
            <w:r w:rsidRPr="00422F0B">
              <w:fldChar w:fldCharType="separate"/>
            </w:r>
            <w:r w:rsidR="00645230">
              <w:rPr>
                <w:noProof/>
              </w:rPr>
              <w:t>5</w:t>
            </w:r>
            <w:r w:rsidRPr="00422F0B">
              <w:fldChar w:fldCharType="end"/>
            </w:r>
            <w:r w:rsidRPr="00422F0B">
              <w:t xml:space="preserve"> of </w:t>
            </w:r>
            <w:r>
              <w:fldChar w:fldCharType="begin"/>
            </w:r>
            <w:r>
              <w:instrText xml:space="preserve"> NUMPAGES  </w:instrText>
            </w:r>
            <w:r>
              <w:fldChar w:fldCharType="separate"/>
            </w:r>
            <w:r w:rsidR="00645230">
              <w:rPr>
                <w:noProof/>
              </w:rPr>
              <w:t>5</w:t>
            </w:r>
            <w:r>
              <w:rPr>
                <w:noProof/>
              </w:rPr>
              <w:fldChar w:fldCharType="end"/>
            </w:r>
            <w:r w:rsidR="00875DC4">
              <w:tab/>
            </w:r>
            <w:r w:rsidR="008B5121">
              <w:t>V1 May 2024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43DA" w14:textId="77777777" w:rsidR="00D12530" w:rsidRDefault="00D12530" w:rsidP="00701909">
      <w:r>
        <w:separator/>
      </w:r>
    </w:p>
    <w:p w14:paraId="61BBF67B" w14:textId="77777777" w:rsidR="00D12530" w:rsidRDefault="00D12530" w:rsidP="00701909"/>
  </w:footnote>
  <w:footnote w:type="continuationSeparator" w:id="0">
    <w:p w14:paraId="2A95F859" w14:textId="77777777" w:rsidR="00D12530" w:rsidRDefault="00D12530" w:rsidP="00701909">
      <w:r>
        <w:continuationSeparator/>
      </w:r>
    </w:p>
    <w:p w14:paraId="5665275B" w14:textId="77777777" w:rsidR="00D12530" w:rsidRDefault="00D12530" w:rsidP="00701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6A2B" w14:textId="00AFF69A" w:rsidR="00F37EF3" w:rsidRPr="00A041FB" w:rsidRDefault="00345781" w:rsidP="00701909">
    <w:pPr>
      <w:pStyle w:val="Header"/>
      <w:rPr>
        <w:sz w:val="20"/>
        <w:szCs w:val="16"/>
      </w:rPr>
    </w:pPr>
    <w:r w:rsidRPr="00A041FB">
      <w:rPr>
        <w:sz w:val="20"/>
        <w:szCs w:val="16"/>
      </w:rPr>
      <w:t>Bracken Management 5-year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D9081EE"/>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CD60176"/>
    <w:multiLevelType w:val="hybridMultilevel"/>
    <w:tmpl w:val="908E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27585"/>
    <w:multiLevelType w:val="multilevel"/>
    <w:tmpl w:val="93024F46"/>
    <w:styleLink w:val="Headings"/>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4.%1.%2.%3"/>
      <w:lvlJc w:val="left"/>
      <w:pPr>
        <w:ind w:left="0" w:firstLine="0"/>
      </w:pPr>
      <w:rPr>
        <w:rFonts w:hint="default"/>
      </w:rPr>
    </w:lvl>
    <w:lvl w:ilvl="4">
      <w:start w:val="1"/>
      <w:numFmt w:val="decimal"/>
      <w:lvlText w:val="%5.%1.%2.%3.%4"/>
      <w:lvlJc w:val="left"/>
      <w:pPr>
        <w:ind w:left="0" w:firstLine="0"/>
      </w:pPr>
      <w:rPr>
        <w:rFonts w:hint="default"/>
      </w:rPr>
    </w:lvl>
    <w:lvl w:ilvl="5">
      <w:start w:val="1"/>
      <w:numFmt w:val="decimal"/>
      <w:lvlText w:val="%6.%1.%2.%3.%4.%5"/>
      <w:lvlJc w:val="left"/>
      <w:pPr>
        <w:ind w:left="0" w:firstLine="0"/>
      </w:pPr>
      <w:rPr>
        <w:rFonts w:hint="default"/>
      </w:rPr>
    </w:lvl>
    <w:lvl w:ilvl="6">
      <w:start w:val="1"/>
      <w:numFmt w:val="decimal"/>
      <w:lvlText w:val="%7.%1.%2.%3.%4.%5.%6"/>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32E94468"/>
    <w:multiLevelType w:val="hybridMultilevel"/>
    <w:tmpl w:val="48F44C08"/>
    <w:lvl w:ilvl="0" w:tplc="230ABB92">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16BFB"/>
    <w:multiLevelType w:val="multilevel"/>
    <w:tmpl w:val="71D09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EB22223"/>
    <w:multiLevelType w:val="multilevel"/>
    <w:tmpl w:val="E5C8E7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1AA147A"/>
    <w:multiLevelType w:val="hybridMultilevel"/>
    <w:tmpl w:val="A75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67DC306B"/>
    <w:multiLevelType w:val="multilevel"/>
    <w:tmpl w:val="4CA49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68615F"/>
    <w:multiLevelType w:val="hybridMultilevel"/>
    <w:tmpl w:val="883A8FA2"/>
    <w:lvl w:ilvl="0" w:tplc="DC6C9A56">
      <w:start w:val="1"/>
      <w:numFmt w:val="decimal"/>
      <w:pStyle w:val="Number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6F2261"/>
    <w:multiLevelType w:val="hybridMultilevel"/>
    <w:tmpl w:val="337A33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DA77692"/>
    <w:multiLevelType w:val="hybridMultilevel"/>
    <w:tmpl w:val="50DA09CE"/>
    <w:lvl w:ilvl="0" w:tplc="6B66A130">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ECB4380"/>
    <w:multiLevelType w:val="hybridMultilevel"/>
    <w:tmpl w:val="7608A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91A75"/>
    <w:multiLevelType w:val="hybridMultilevel"/>
    <w:tmpl w:val="D27C57E4"/>
    <w:lvl w:ilvl="0" w:tplc="62AA701E">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061781619">
    <w:abstractNumId w:val="7"/>
  </w:num>
  <w:num w:numId="2" w16cid:durableId="797912630">
    <w:abstractNumId w:val="0"/>
  </w:num>
  <w:num w:numId="3" w16cid:durableId="2115589732">
    <w:abstractNumId w:val="0"/>
  </w:num>
  <w:num w:numId="4" w16cid:durableId="602886252">
    <w:abstractNumId w:val="0"/>
  </w:num>
  <w:num w:numId="5" w16cid:durableId="499465214">
    <w:abstractNumId w:val="2"/>
  </w:num>
  <w:num w:numId="6" w16cid:durableId="2126844855">
    <w:abstractNumId w:val="5"/>
  </w:num>
  <w:num w:numId="7" w16cid:durableId="2141803701">
    <w:abstractNumId w:val="4"/>
  </w:num>
  <w:num w:numId="8" w16cid:durableId="1886674888">
    <w:abstractNumId w:val="10"/>
  </w:num>
  <w:num w:numId="9" w16cid:durableId="1999841186">
    <w:abstractNumId w:val="11"/>
  </w:num>
  <w:num w:numId="10" w16cid:durableId="16466676">
    <w:abstractNumId w:val="3"/>
  </w:num>
  <w:num w:numId="11" w16cid:durableId="839084653">
    <w:abstractNumId w:val="8"/>
  </w:num>
  <w:num w:numId="12" w16cid:durableId="1854487314">
    <w:abstractNumId w:val="12"/>
  </w:num>
  <w:num w:numId="13" w16cid:durableId="633026188">
    <w:abstractNumId w:val="6"/>
  </w:num>
  <w:num w:numId="14" w16cid:durableId="1859391329">
    <w:abstractNumId w:val="1"/>
  </w:num>
  <w:num w:numId="15" w16cid:durableId="292294529">
    <w:abstractNumId w:val="13"/>
  </w:num>
  <w:num w:numId="16" w16cid:durableId="5157745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FB"/>
    <w:rsid w:val="000002CC"/>
    <w:rsid w:val="0000069A"/>
    <w:rsid w:val="0000222F"/>
    <w:rsid w:val="00035668"/>
    <w:rsid w:val="000372D1"/>
    <w:rsid w:val="000A7BA7"/>
    <w:rsid w:val="000B4E43"/>
    <w:rsid w:val="000C4053"/>
    <w:rsid w:val="000D1CAF"/>
    <w:rsid w:val="000D51BA"/>
    <w:rsid w:val="000E6D92"/>
    <w:rsid w:val="000F23A9"/>
    <w:rsid w:val="00100021"/>
    <w:rsid w:val="00117347"/>
    <w:rsid w:val="001267F7"/>
    <w:rsid w:val="00142AD9"/>
    <w:rsid w:val="00157346"/>
    <w:rsid w:val="001744F1"/>
    <w:rsid w:val="00175B98"/>
    <w:rsid w:val="00190BE3"/>
    <w:rsid w:val="00192DC7"/>
    <w:rsid w:val="001E4A3F"/>
    <w:rsid w:val="001F765E"/>
    <w:rsid w:val="00203719"/>
    <w:rsid w:val="00247250"/>
    <w:rsid w:val="0027366A"/>
    <w:rsid w:val="002932B6"/>
    <w:rsid w:val="002C4436"/>
    <w:rsid w:val="002F3688"/>
    <w:rsid w:val="00304A77"/>
    <w:rsid w:val="00323EB3"/>
    <w:rsid w:val="00335237"/>
    <w:rsid w:val="00345781"/>
    <w:rsid w:val="00370223"/>
    <w:rsid w:val="00373CD9"/>
    <w:rsid w:val="003928F4"/>
    <w:rsid w:val="003C330B"/>
    <w:rsid w:val="003D6064"/>
    <w:rsid w:val="003F2479"/>
    <w:rsid w:val="003F6552"/>
    <w:rsid w:val="00410B65"/>
    <w:rsid w:val="00411FC4"/>
    <w:rsid w:val="00422F0B"/>
    <w:rsid w:val="00442FFE"/>
    <w:rsid w:val="00477A41"/>
    <w:rsid w:val="00486976"/>
    <w:rsid w:val="004A0A77"/>
    <w:rsid w:val="004B4F6E"/>
    <w:rsid w:val="004C4C21"/>
    <w:rsid w:val="004C52F6"/>
    <w:rsid w:val="005107FB"/>
    <w:rsid w:val="00534A02"/>
    <w:rsid w:val="0054126B"/>
    <w:rsid w:val="00543B48"/>
    <w:rsid w:val="00575BB9"/>
    <w:rsid w:val="005876A9"/>
    <w:rsid w:val="005932BD"/>
    <w:rsid w:val="00597A25"/>
    <w:rsid w:val="005A652A"/>
    <w:rsid w:val="005B6CB4"/>
    <w:rsid w:val="005C5F14"/>
    <w:rsid w:val="005E1E3E"/>
    <w:rsid w:val="00612489"/>
    <w:rsid w:val="00630121"/>
    <w:rsid w:val="00637E51"/>
    <w:rsid w:val="00642412"/>
    <w:rsid w:val="00645230"/>
    <w:rsid w:val="006510A9"/>
    <w:rsid w:val="00663691"/>
    <w:rsid w:val="0067486A"/>
    <w:rsid w:val="00684FA9"/>
    <w:rsid w:val="0069408F"/>
    <w:rsid w:val="006D26F7"/>
    <w:rsid w:val="006F7B9F"/>
    <w:rsid w:val="00701909"/>
    <w:rsid w:val="00740241"/>
    <w:rsid w:val="00756C77"/>
    <w:rsid w:val="007621E8"/>
    <w:rsid w:val="00762DBF"/>
    <w:rsid w:val="00763C29"/>
    <w:rsid w:val="00783CDD"/>
    <w:rsid w:val="00785A54"/>
    <w:rsid w:val="007D67E2"/>
    <w:rsid w:val="007E492A"/>
    <w:rsid w:val="00826FF4"/>
    <w:rsid w:val="00827E4B"/>
    <w:rsid w:val="0087296E"/>
    <w:rsid w:val="00875DC4"/>
    <w:rsid w:val="0088604D"/>
    <w:rsid w:val="008A4C9E"/>
    <w:rsid w:val="008B5121"/>
    <w:rsid w:val="008B5BF3"/>
    <w:rsid w:val="008D30D8"/>
    <w:rsid w:val="008E19DE"/>
    <w:rsid w:val="008F6C26"/>
    <w:rsid w:val="0090225B"/>
    <w:rsid w:val="009424A6"/>
    <w:rsid w:val="009469D5"/>
    <w:rsid w:val="00952710"/>
    <w:rsid w:val="00970388"/>
    <w:rsid w:val="009A30B8"/>
    <w:rsid w:val="009C6C89"/>
    <w:rsid w:val="009F015D"/>
    <w:rsid w:val="009F71B8"/>
    <w:rsid w:val="00A03257"/>
    <w:rsid w:val="00A041FB"/>
    <w:rsid w:val="00A0443B"/>
    <w:rsid w:val="00A56EBA"/>
    <w:rsid w:val="00A90A53"/>
    <w:rsid w:val="00A94825"/>
    <w:rsid w:val="00AA50BA"/>
    <w:rsid w:val="00AB4425"/>
    <w:rsid w:val="00AB54FF"/>
    <w:rsid w:val="00AC310B"/>
    <w:rsid w:val="00AC7DBC"/>
    <w:rsid w:val="00AE01CB"/>
    <w:rsid w:val="00AF28D3"/>
    <w:rsid w:val="00B1252F"/>
    <w:rsid w:val="00B1762E"/>
    <w:rsid w:val="00B2615B"/>
    <w:rsid w:val="00B30C58"/>
    <w:rsid w:val="00B3383B"/>
    <w:rsid w:val="00B606D6"/>
    <w:rsid w:val="00B83DE1"/>
    <w:rsid w:val="00B937B5"/>
    <w:rsid w:val="00BB01AC"/>
    <w:rsid w:val="00BB03DF"/>
    <w:rsid w:val="00BD2CB9"/>
    <w:rsid w:val="00BE13A3"/>
    <w:rsid w:val="00C0380F"/>
    <w:rsid w:val="00C03CE0"/>
    <w:rsid w:val="00C547FC"/>
    <w:rsid w:val="00C766B8"/>
    <w:rsid w:val="00C86FBA"/>
    <w:rsid w:val="00C93096"/>
    <w:rsid w:val="00CB2B29"/>
    <w:rsid w:val="00CB747D"/>
    <w:rsid w:val="00CD420F"/>
    <w:rsid w:val="00CF040C"/>
    <w:rsid w:val="00D1166F"/>
    <w:rsid w:val="00D12530"/>
    <w:rsid w:val="00D2430A"/>
    <w:rsid w:val="00D2790D"/>
    <w:rsid w:val="00D34A0E"/>
    <w:rsid w:val="00D4672D"/>
    <w:rsid w:val="00D65BFC"/>
    <w:rsid w:val="00D83332"/>
    <w:rsid w:val="00D9665D"/>
    <w:rsid w:val="00DA644F"/>
    <w:rsid w:val="00DB6E46"/>
    <w:rsid w:val="00E03EFA"/>
    <w:rsid w:val="00E0642A"/>
    <w:rsid w:val="00E12D32"/>
    <w:rsid w:val="00E3599D"/>
    <w:rsid w:val="00E36759"/>
    <w:rsid w:val="00E57BC7"/>
    <w:rsid w:val="00E6078F"/>
    <w:rsid w:val="00E61891"/>
    <w:rsid w:val="00E64758"/>
    <w:rsid w:val="00EA2E0F"/>
    <w:rsid w:val="00EC26C5"/>
    <w:rsid w:val="00F177D7"/>
    <w:rsid w:val="00F37EF3"/>
    <w:rsid w:val="00F47846"/>
    <w:rsid w:val="00F55B46"/>
    <w:rsid w:val="00F9459C"/>
    <w:rsid w:val="00FB0171"/>
    <w:rsid w:val="00FC0395"/>
    <w:rsid w:val="00FE17DB"/>
    <w:rsid w:val="00FF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2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78F"/>
    <w:pPr>
      <w:tabs>
        <w:tab w:val="left" w:pos="720"/>
        <w:tab w:val="left" w:pos="1440"/>
        <w:tab w:val="left" w:pos="2160"/>
        <w:tab w:val="left" w:pos="2880"/>
        <w:tab w:val="left" w:pos="4680"/>
        <w:tab w:val="left" w:pos="5400"/>
        <w:tab w:val="right" w:pos="9000"/>
      </w:tabs>
      <w:spacing w:line="240" w:lineRule="atLeast"/>
      <w:ind w:right="282"/>
    </w:pPr>
    <w:rPr>
      <w:rFonts w:ascii="Calibri" w:hAnsi="Calibri" w:cs="Calibri"/>
      <w:bCs/>
      <w:lang w:eastAsia="en-US"/>
    </w:rPr>
  </w:style>
  <w:style w:type="paragraph" w:styleId="Heading1">
    <w:name w:val="heading 1"/>
    <w:aliases w:val="Outline1"/>
    <w:basedOn w:val="Normal"/>
    <w:next w:val="Normal"/>
    <w:link w:val="Heading1Char"/>
    <w:uiPriority w:val="9"/>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C0380F"/>
    <w:pPr>
      <w:tabs>
        <w:tab w:val="clear" w:pos="720"/>
        <w:tab w:val="clear" w:pos="1440"/>
        <w:tab w:val="clear" w:pos="2160"/>
        <w:tab w:val="clear" w:pos="2880"/>
        <w:tab w:val="clear" w:pos="4680"/>
        <w:tab w:val="clear" w:pos="5400"/>
        <w:tab w:val="clear" w:pos="9000"/>
        <w:tab w:val="center" w:pos="4153"/>
        <w:tab w:val="right" w:pos="8306"/>
      </w:tabs>
    </w:pPr>
    <w:rPr>
      <w:sz w:val="16"/>
    </w:rPr>
  </w:style>
  <w:style w:type="numbering" w:customStyle="1" w:styleId="Headings">
    <w:name w:val="Headings"/>
    <w:uiPriority w:val="99"/>
    <w:rsid w:val="008F6C26"/>
    <w:pPr>
      <w:numPr>
        <w:numId w:val="5"/>
      </w:numPr>
    </w:pPr>
  </w:style>
  <w:style w:type="character" w:customStyle="1" w:styleId="FooterChar">
    <w:name w:val="Footer Char"/>
    <w:basedOn w:val="DefaultParagraphFont"/>
    <w:link w:val="Footer"/>
    <w:uiPriority w:val="99"/>
    <w:rsid w:val="00C0380F"/>
    <w:rPr>
      <w:rFonts w:ascii="Calibri" w:hAnsi="Calibri" w:cs="Calibri"/>
      <w:bCs/>
      <w:sz w:val="16"/>
      <w:lang w:eastAsia="en-US"/>
    </w:rPr>
  </w:style>
  <w:style w:type="table" w:customStyle="1" w:styleId="TableGrid1">
    <w:name w:val="Table Grid1"/>
    <w:basedOn w:val="TableNormal"/>
    <w:next w:val="TableGrid"/>
    <w:rsid w:val="00A03257"/>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Outline1 Char"/>
    <w:basedOn w:val="DefaultParagraphFont"/>
    <w:link w:val="Heading1"/>
    <w:uiPriority w:val="9"/>
    <w:rsid w:val="00BB03DF"/>
    <w:rPr>
      <w:kern w:val="24"/>
      <w:lang w:eastAsia="en-US"/>
    </w:rPr>
  </w:style>
  <w:style w:type="paragraph" w:styleId="NoSpacing">
    <w:name w:val="No Spacing"/>
    <w:uiPriority w:val="1"/>
    <w:qFormat/>
    <w:rsid w:val="00BB03D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C0380F"/>
    <w:pPr>
      <w:numPr>
        <w:numId w:val="15"/>
      </w:numPr>
      <w:tabs>
        <w:tab w:val="left" w:pos="567"/>
      </w:tabs>
      <w:spacing w:after="60" w:line="240" w:lineRule="auto"/>
      <w:ind w:left="567" w:right="284" w:hanging="567"/>
    </w:pPr>
    <w:rPr>
      <w:color w:val="000000" w:themeColor="text1"/>
    </w:rPr>
  </w:style>
  <w:style w:type="character" w:styleId="CommentReference">
    <w:name w:val="annotation reference"/>
    <w:basedOn w:val="DefaultParagraphFont"/>
    <w:uiPriority w:val="99"/>
    <w:semiHidden/>
    <w:unhideWhenUsed/>
    <w:rsid w:val="00783CDD"/>
    <w:rPr>
      <w:sz w:val="16"/>
      <w:szCs w:val="16"/>
    </w:rPr>
  </w:style>
  <w:style w:type="paragraph" w:customStyle="1" w:styleId="Subtitle-Level2">
    <w:name w:val="Subtitle - Level 2"/>
    <w:basedOn w:val="Normal"/>
    <w:qFormat/>
    <w:rsid w:val="00763C29"/>
    <w:pPr>
      <w:spacing w:after="120"/>
      <w:ind w:right="284"/>
    </w:pPr>
    <w:rPr>
      <w:b/>
      <w:bCs w:val="0"/>
      <w:color w:val="3A7797"/>
      <w:sz w:val="26"/>
    </w:rPr>
  </w:style>
  <w:style w:type="character" w:customStyle="1" w:styleId="StyleStrong16ptAccent2">
    <w:name w:val="Style Strong + 16 pt Accent 2"/>
    <w:basedOn w:val="Strong"/>
    <w:rsid w:val="00C0380F"/>
    <w:rPr>
      <w:rFonts w:ascii="Calibri" w:hAnsi="Calibri"/>
      <w:b/>
      <w:bCs/>
      <w:i w:val="0"/>
      <w:color w:val="000000" w:themeColor="text1"/>
      <w:sz w:val="32"/>
    </w:rPr>
  </w:style>
  <w:style w:type="paragraph" w:styleId="CommentSubject">
    <w:name w:val="annotation subject"/>
    <w:basedOn w:val="Normal"/>
    <w:next w:val="Normal"/>
    <w:link w:val="CommentSubjectChar"/>
    <w:uiPriority w:val="99"/>
    <w:semiHidden/>
    <w:unhideWhenUsed/>
    <w:rsid w:val="00CB747D"/>
    <w:pPr>
      <w:spacing w:line="240" w:lineRule="auto"/>
    </w:pPr>
    <w:rPr>
      <w:b/>
      <w:bCs w:val="0"/>
      <w:sz w:val="20"/>
    </w:rPr>
  </w:style>
  <w:style w:type="character" w:customStyle="1" w:styleId="CommentSubjectChar">
    <w:name w:val="Comment Subject Char"/>
    <w:basedOn w:val="DefaultParagraphFont"/>
    <w:link w:val="CommentSubject"/>
    <w:uiPriority w:val="99"/>
    <w:semiHidden/>
    <w:rsid w:val="00CB747D"/>
    <w:rPr>
      <w:b/>
      <w:bCs/>
      <w:sz w:val="20"/>
      <w:lang w:eastAsia="en-US"/>
    </w:rPr>
  </w:style>
  <w:style w:type="paragraph" w:styleId="BalloonText">
    <w:name w:val="Balloon Text"/>
    <w:basedOn w:val="Normal"/>
    <w:link w:val="BalloonTextChar"/>
    <w:uiPriority w:val="99"/>
    <w:semiHidden/>
    <w:unhideWhenUsed/>
    <w:rsid w:val="00783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CDD"/>
    <w:rPr>
      <w:rFonts w:ascii="Segoe UI" w:hAnsi="Segoe UI" w:cs="Segoe UI"/>
      <w:sz w:val="18"/>
      <w:szCs w:val="18"/>
      <w:lang w:eastAsia="en-US"/>
    </w:rPr>
  </w:style>
  <w:style w:type="paragraph" w:styleId="Revision">
    <w:name w:val="Revision"/>
    <w:hidden/>
    <w:uiPriority w:val="99"/>
    <w:semiHidden/>
    <w:rsid w:val="00B83DE1"/>
    <w:rPr>
      <w:lang w:eastAsia="en-US"/>
    </w:rPr>
  </w:style>
  <w:style w:type="character" w:styleId="Strong">
    <w:name w:val="Strong"/>
    <w:basedOn w:val="DefaultParagraphFont"/>
    <w:uiPriority w:val="22"/>
    <w:qFormat/>
    <w:rsid w:val="00C0380F"/>
    <w:rPr>
      <w:rFonts w:ascii="Calibri" w:hAnsi="Calibri"/>
      <w:b/>
      <w:bCs/>
      <w:i w:val="0"/>
      <w:color w:val="000000" w:themeColor="text1"/>
      <w:sz w:val="24"/>
    </w:rPr>
  </w:style>
  <w:style w:type="paragraph" w:styleId="Title">
    <w:name w:val="Title"/>
    <w:basedOn w:val="Normal"/>
    <w:next w:val="Normal"/>
    <w:link w:val="TitleChar"/>
    <w:uiPriority w:val="10"/>
    <w:qFormat/>
    <w:rsid w:val="005B6CB4"/>
    <w:pPr>
      <w:spacing w:line="240" w:lineRule="auto"/>
      <w:contextualSpacing/>
    </w:pPr>
    <w:rPr>
      <w:rFonts w:eastAsiaTheme="majorEastAsia" w:cstheme="majorBidi"/>
      <w:b/>
      <w:color w:val="3A7797"/>
      <w:spacing w:val="-10"/>
      <w:kern w:val="28"/>
      <w:sz w:val="40"/>
      <w:szCs w:val="56"/>
    </w:rPr>
  </w:style>
  <w:style w:type="character" w:customStyle="1" w:styleId="TitleChar">
    <w:name w:val="Title Char"/>
    <w:basedOn w:val="DefaultParagraphFont"/>
    <w:link w:val="Title"/>
    <w:uiPriority w:val="10"/>
    <w:rsid w:val="005B6CB4"/>
    <w:rPr>
      <w:rFonts w:ascii="Calibri" w:eastAsiaTheme="majorEastAsia" w:hAnsi="Calibri" w:cstheme="majorBidi"/>
      <w:b/>
      <w:bCs/>
      <w:color w:val="3A7797"/>
      <w:spacing w:val="-10"/>
      <w:kern w:val="28"/>
      <w:sz w:val="40"/>
      <w:szCs w:val="56"/>
      <w:lang w:eastAsia="en-US"/>
    </w:rPr>
  </w:style>
  <w:style w:type="paragraph" w:styleId="Subtitle">
    <w:name w:val="Subtitle"/>
    <w:aliases w:val="Subtitle - Level 1"/>
    <w:basedOn w:val="Normal"/>
    <w:next w:val="Normal"/>
    <w:link w:val="SubtitleChar"/>
    <w:uiPriority w:val="11"/>
    <w:qFormat/>
    <w:rsid w:val="00A041FB"/>
    <w:pPr>
      <w:tabs>
        <w:tab w:val="clear" w:pos="720"/>
        <w:tab w:val="clear" w:pos="1440"/>
        <w:tab w:val="clear" w:pos="2160"/>
        <w:tab w:val="clear" w:pos="2880"/>
        <w:tab w:val="clear" w:pos="4680"/>
        <w:tab w:val="clear" w:pos="5400"/>
        <w:tab w:val="clear" w:pos="9000"/>
      </w:tabs>
      <w:spacing w:after="100"/>
      <w:ind w:right="284"/>
    </w:pPr>
    <w:rPr>
      <w:b/>
      <w:color w:val="CB4F27"/>
      <w:sz w:val="32"/>
    </w:rPr>
  </w:style>
  <w:style w:type="character" w:customStyle="1" w:styleId="SubtitleChar">
    <w:name w:val="Subtitle Char"/>
    <w:aliases w:val="Subtitle - Level 1 Char"/>
    <w:basedOn w:val="DefaultParagraphFont"/>
    <w:link w:val="Subtitle"/>
    <w:uiPriority w:val="11"/>
    <w:rsid w:val="00A041FB"/>
    <w:rPr>
      <w:rFonts w:ascii="Calibri" w:hAnsi="Calibri" w:cs="Calibri"/>
      <w:b/>
      <w:bCs/>
      <w:color w:val="CB4F27"/>
      <w:sz w:val="32"/>
      <w:lang w:eastAsia="en-US"/>
    </w:rPr>
  </w:style>
  <w:style w:type="paragraph" w:customStyle="1" w:styleId="Table-Heading">
    <w:name w:val="Table - Heading"/>
    <w:basedOn w:val="Normal"/>
    <w:qFormat/>
    <w:rsid w:val="00763C29"/>
    <w:rPr>
      <w:b/>
      <w:bCs w:val="0"/>
      <w:sz w:val="20"/>
      <w:szCs w:val="16"/>
    </w:rPr>
  </w:style>
  <w:style w:type="paragraph" w:customStyle="1" w:styleId="NumberParagraph">
    <w:name w:val="Number Paragraph"/>
    <w:basedOn w:val="ListParagraph"/>
    <w:rsid w:val="001E4A3F"/>
    <w:pPr>
      <w:numPr>
        <w:numId w:val="16"/>
      </w:numPr>
      <w:ind w:left="567" w:right="0" w:hanging="567"/>
    </w:pPr>
  </w:style>
  <w:style w:type="paragraph" w:styleId="CommentText">
    <w:name w:val="annotation text"/>
    <w:basedOn w:val="Normal"/>
    <w:link w:val="CommentTextChar"/>
    <w:uiPriority w:val="99"/>
    <w:unhideWhenUsed/>
    <w:rsid w:val="00575BB9"/>
    <w:pPr>
      <w:spacing w:line="240" w:lineRule="auto"/>
    </w:pPr>
    <w:rPr>
      <w:sz w:val="20"/>
    </w:rPr>
  </w:style>
  <w:style w:type="character" w:customStyle="1" w:styleId="CommentTextChar">
    <w:name w:val="Comment Text Char"/>
    <w:basedOn w:val="DefaultParagraphFont"/>
    <w:link w:val="CommentText"/>
    <w:uiPriority w:val="99"/>
    <w:rsid w:val="00575BB9"/>
    <w:rPr>
      <w:rFonts w:ascii="Calibri" w:hAnsi="Calibri" w:cs="Calibri"/>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5348">
      <w:bodyDiv w:val="1"/>
      <w:marLeft w:val="0"/>
      <w:marRight w:val="0"/>
      <w:marTop w:val="0"/>
      <w:marBottom w:val="0"/>
      <w:divBdr>
        <w:top w:val="none" w:sz="0" w:space="0" w:color="auto"/>
        <w:left w:val="none" w:sz="0" w:space="0" w:color="auto"/>
        <w:bottom w:val="none" w:sz="0" w:space="0" w:color="auto"/>
        <w:right w:val="none" w:sz="0" w:space="0" w:color="auto"/>
      </w:divBdr>
      <w:divsChild>
        <w:div w:id="1846894313">
          <w:marLeft w:val="0"/>
          <w:marRight w:val="0"/>
          <w:marTop w:val="0"/>
          <w:marBottom w:val="0"/>
          <w:divBdr>
            <w:top w:val="none" w:sz="0" w:space="0" w:color="auto"/>
            <w:left w:val="none" w:sz="0" w:space="0" w:color="auto"/>
            <w:bottom w:val="none" w:sz="0" w:space="0" w:color="auto"/>
            <w:right w:val="none" w:sz="0" w:space="0" w:color="auto"/>
          </w:divBdr>
          <w:divsChild>
            <w:div w:id="1308585004">
              <w:marLeft w:val="0"/>
              <w:marRight w:val="0"/>
              <w:marTop w:val="0"/>
              <w:marBottom w:val="0"/>
              <w:divBdr>
                <w:top w:val="none" w:sz="0" w:space="0" w:color="auto"/>
                <w:left w:val="none" w:sz="0" w:space="0" w:color="auto"/>
                <w:bottom w:val="none" w:sz="0" w:space="0" w:color="auto"/>
                <w:right w:val="none" w:sz="0" w:space="0" w:color="auto"/>
              </w:divBdr>
            </w:div>
          </w:divsChild>
        </w:div>
        <w:div w:id="1648245675">
          <w:marLeft w:val="0"/>
          <w:marRight w:val="0"/>
          <w:marTop w:val="0"/>
          <w:marBottom w:val="0"/>
          <w:divBdr>
            <w:top w:val="none" w:sz="0" w:space="0" w:color="auto"/>
            <w:left w:val="none" w:sz="0" w:space="0" w:color="auto"/>
            <w:bottom w:val="none" w:sz="0" w:space="0" w:color="auto"/>
            <w:right w:val="none" w:sz="0" w:space="0" w:color="auto"/>
          </w:divBdr>
          <w:divsChild>
            <w:div w:id="1180966346">
              <w:marLeft w:val="0"/>
              <w:marRight w:val="0"/>
              <w:marTop w:val="0"/>
              <w:marBottom w:val="0"/>
              <w:divBdr>
                <w:top w:val="none" w:sz="0" w:space="0" w:color="auto"/>
                <w:left w:val="none" w:sz="0" w:space="0" w:color="auto"/>
                <w:bottom w:val="none" w:sz="0" w:space="0" w:color="auto"/>
                <w:right w:val="none" w:sz="0" w:space="0" w:color="auto"/>
              </w:divBdr>
            </w:div>
          </w:divsChild>
        </w:div>
        <w:div w:id="1310280573">
          <w:marLeft w:val="0"/>
          <w:marRight w:val="0"/>
          <w:marTop w:val="0"/>
          <w:marBottom w:val="0"/>
          <w:divBdr>
            <w:top w:val="none" w:sz="0" w:space="0" w:color="auto"/>
            <w:left w:val="none" w:sz="0" w:space="0" w:color="auto"/>
            <w:bottom w:val="none" w:sz="0" w:space="0" w:color="auto"/>
            <w:right w:val="none" w:sz="0" w:space="0" w:color="auto"/>
          </w:divBdr>
          <w:divsChild>
            <w:div w:id="685986070">
              <w:marLeft w:val="0"/>
              <w:marRight w:val="0"/>
              <w:marTop w:val="0"/>
              <w:marBottom w:val="0"/>
              <w:divBdr>
                <w:top w:val="none" w:sz="0" w:space="0" w:color="auto"/>
                <w:left w:val="none" w:sz="0" w:space="0" w:color="auto"/>
                <w:bottom w:val="none" w:sz="0" w:space="0" w:color="auto"/>
                <w:right w:val="none" w:sz="0" w:space="0" w:color="auto"/>
              </w:divBdr>
            </w:div>
          </w:divsChild>
        </w:div>
        <w:div w:id="1779517751">
          <w:marLeft w:val="0"/>
          <w:marRight w:val="0"/>
          <w:marTop w:val="0"/>
          <w:marBottom w:val="0"/>
          <w:divBdr>
            <w:top w:val="none" w:sz="0" w:space="0" w:color="auto"/>
            <w:left w:val="none" w:sz="0" w:space="0" w:color="auto"/>
            <w:bottom w:val="none" w:sz="0" w:space="0" w:color="auto"/>
            <w:right w:val="none" w:sz="0" w:space="0" w:color="auto"/>
          </w:divBdr>
          <w:divsChild>
            <w:div w:id="583339408">
              <w:marLeft w:val="0"/>
              <w:marRight w:val="0"/>
              <w:marTop w:val="0"/>
              <w:marBottom w:val="0"/>
              <w:divBdr>
                <w:top w:val="none" w:sz="0" w:space="0" w:color="auto"/>
                <w:left w:val="none" w:sz="0" w:space="0" w:color="auto"/>
                <w:bottom w:val="none" w:sz="0" w:space="0" w:color="auto"/>
                <w:right w:val="none" w:sz="0" w:space="0" w:color="auto"/>
              </w:divBdr>
            </w:div>
          </w:divsChild>
        </w:div>
        <w:div w:id="1124735037">
          <w:marLeft w:val="0"/>
          <w:marRight w:val="0"/>
          <w:marTop w:val="0"/>
          <w:marBottom w:val="0"/>
          <w:divBdr>
            <w:top w:val="none" w:sz="0" w:space="0" w:color="auto"/>
            <w:left w:val="none" w:sz="0" w:space="0" w:color="auto"/>
            <w:bottom w:val="none" w:sz="0" w:space="0" w:color="auto"/>
            <w:right w:val="none" w:sz="0" w:space="0" w:color="auto"/>
          </w:divBdr>
          <w:divsChild>
            <w:div w:id="1667439283">
              <w:marLeft w:val="0"/>
              <w:marRight w:val="0"/>
              <w:marTop w:val="0"/>
              <w:marBottom w:val="0"/>
              <w:divBdr>
                <w:top w:val="none" w:sz="0" w:space="0" w:color="auto"/>
                <w:left w:val="none" w:sz="0" w:space="0" w:color="auto"/>
                <w:bottom w:val="none" w:sz="0" w:space="0" w:color="auto"/>
                <w:right w:val="none" w:sz="0" w:space="0" w:color="auto"/>
              </w:divBdr>
            </w:div>
          </w:divsChild>
        </w:div>
        <w:div w:id="1635990253">
          <w:marLeft w:val="0"/>
          <w:marRight w:val="0"/>
          <w:marTop w:val="0"/>
          <w:marBottom w:val="0"/>
          <w:divBdr>
            <w:top w:val="none" w:sz="0" w:space="0" w:color="auto"/>
            <w:left w:val="none" w:sz="0" w:space="0" w:color="auto"/>
            <w:bottom w:val="none" w:sz="0" w:space="0" w:color="auto"/>
            <w:right w:val="none" w:sz="0" w:space="0" w:color="auto"/>
          </w:divBdr>
          <w:divsChild>
            <w:div w:id="1953247982">
              <w:marLeft w:val="0"/>
              <w:marRight w:val="0"/>
              <w:marTop w:val="0"/>
              <w:marBottom w:val="0"/>
              <w:divBdr>
                <w:top w:val="none" w:sz="0" w:space="0" w:color="auto"/>
                <w:left w:val="none" w:sz="0" w:space="0" w:color="auto"/>
                <w:bottom w:val="none" w:sz="0" w:space="0" w:color="auto"/>
                <w:right w:val="none" w:sz="0" w:space="0" w:color="auto"/>
              </w:divBdr>
            </w:div>
          </w:divsChild>
        </w:div>
        <w:div w:id="2042824753">
          <w:marLeft w:val="0"/>
          <w:marRight w:val="0"/>
          <w:marTop w:val="0"/>
          <w:marBottom w:val="0"/>
          <w:divBdr>
            <w:top w:val="none" w:sz="0" w:space="0" w:color="auto"/>
            <w:left w:val="none" w:sz="0" w:space="0" w:color="auto"/>
            <w:bottom w:val="none" w:sz="0" w:space="0" w:color="auto"/>
            <w:right w:val="none" w:sz="0" w:space="0" w:color="auto"/>
          </w:divBdr>
          <w:divsChild>
            <w:div w:id="916477674">
              <w:marLeft w:val="0"/>
              <w:marRight w:val="0"/>
              <w:marTop w:val="0"/>
              <w:marBottom w:val="0"/>
              <w:divBdr>
                <w:top w:val="none" w:sz="0" w:space="0" w:color="auto"/>
                <w:left w:val="none" w:sz="0" w:space="0" w:color="auto"/>
                <w:bottom w:val="none" w:sz="0" w:space="0" w:color="auto"/>
                <w:right w:val="none" w:sz="0" w:space="0" w:color="auto"/>
              </w:divBdr>
            </w:div>
          </w:divsChild>
        </w:div>
        <w:div w:id="826552552">
          <w:marLeft w:val="0"/>
          <w:marRight w:val="0"/>
          <w:marTop w:val="0"/>
          <w:marBottom w:val="0"/>
          <w:divBdr>
            <w:top w:val="none" w:sz="0" w:space="0" w:color="auto"/>
            <w:left w:val="none" w:sz="0" w:space="0" w:color="auto"/>
            <w:bottom w:val="none" w:sz="0" w:space="0" w:color="auto"/>
            <w:right w:val="none" w:sz="0" w:space="0" w:color="auto"/>
          </w:divBdr>
          <w:divsChild>
            <w:div w:id="1050418863">
              <w:marLeft w:val="0"/>
              <w:marRight w:val="0"/>
              <w:marTop w:val="0"/>
              <w:marBottom w:val="0"/>
              <w:divBdr>
                <w:top w:val="none" w:sz="0" w:space="0" w:color="auto"/>
                <w:left w:val="none" w:sz="0" w:space="0" w:color="auto"/>
                <w:bottom w:val="none" w:sz="0" w:space="0" w:color="auto"/>
                <w:right w:val="none" w:sz="0" w:space="0" w:color="auto"/>
              </w:divBdr>
            </w:div>
          </w:divsChild>
        </w:div>
        <w:div w:id="710766836">
          <w:marLeft w:val="0"/>
          <w:marRight w:val="0"/>
          <w:marTop w:val="0"/>
          <w:marBottom w:val="0"/>
          <w:divBdr>
            <w:top w:val="none" w:sz="0" w:space="0" w:color="auto"/>
            <w:left w:val="none" w:sz="0" w:space="0" w:color="auto"/>
            <w:bottom w:val="none" w:sz="0" w:space="0" w:color="auto"/>
            <w:right w:val="none" w:sz="0" w:space="0" w:color="auto"/>
          </w:divBdr>
          <w:divsChild>
            <w:div w:id="1498884100">
              <w:marLeft w:val="0"/>
              <w:marRight w:val="0"/>
              <w:marTop w:val="0"/>
              <w:marBottom w:val="0"/>
              <w:divBdr>
                <w:top w:val="none" w:sz="0" w:space="0" w:color="auto"/>
                <w:left w:val="none" w:sz="0" w:space="0" w:color="auto"/>
                <w:bottom w:val="none" w:sz="0" w:space="0" w:color="auto"/>
                <w:right w:val="none" w:sz="0" w:space="0" w:color="auto"/>
              </w:divBdr>
            </w:div>
          </w:divsChild>
        </w:div>
        <w:div w:id="1406145238">
          <w:marLeft w:val="0"/>
          <w:marRight w:val="0"/>
          <w:marTop w:val="0"/>
          <w:marBottom w:val="0"/>
          <w:divBdr>
            <w:top w:val="none" w:sz="0" w:space="0" w:color="auto"/>
            <w:left w:val="none" w:sz="0" w:space="0" w:color="auto"/>
            <w:bottom w:val="none" w:sz="0" w:space="0" w:color="auto"/>
            <w:right w:val="none" w:sz="0" w:space="0" w:color="auto"/>
          </w:divBdr>
          <w:divsChild>
            <w:div w:id="1705710082">
              <w:marLeft w:val="0"/>
              <w:marRight w:val="0"/>
              <w:marTop w:val="0"/>
              <w:marBottom w:val="0"/>
              <w:divBdr>
                <w:top w:val="none" w:sz="0" w:space="0" w:color="auto"/>
                <w:left w:val="none" w:sz="0" w:space="0" w:color="auto"/>
                <w:bottom w:val="none" w:sz="0" w:space="0" w:color="auto"/>
                <w:right w:val="none" w:sz="0" w:space="0" w:color="auto"/>
              </w:divBdr>
            </w:div>
          </w:divsChild>
        </w:div>
        <w:div w:id="1478572812">
          <w:marLeft w:val="0"/>
          <w:marRight w:val="0"/>
          <w:marTop w:val="0"/>
          <w:marBottom w:val="0"/>
          <w:divBdr>
            <w:top w:val="none" w:sz="0" w:space="0" w:color="auto"/>
            <w:left w:val="none" w:sz="0" w:space="0" w:color="auto"/>
            <w:bottom w:val="none" w:sz="0" w:space="0" w:color="auto"/>
            <w:right w:val="none" w:sz="0" w:space="0" w:color="auto"/>
          </w:divBdr>
          <w:divsChild>
            <w:div w:id="708994104">
              <w:marLeft w:val="0"/>
              <w:marRight w:val="0"/>
              <w:marTop w:val="0"/>
              <w:marBottom w:val="0"/>
              <w:divBdr>
                <w:top w:val="none" w:sz="0" w:space="0" w:color="auto"/>
                <w:left w:val="none" w:sz="0" w:space="0" w:color="auto"/>
                <w:bottom w:val="none" w:sz="0" w:space="0" w:color="auto"/>
                <w:right w:val="none" w:sz="0" w:space="0" w:color="auto"/>
              </w:divBdr>
            </w:div>
          </w:divsChild>
        </w:div>
        <w:div w:id="1924676321">
          <w:marLeft w:val="0"/>
          <w:marRight w:val="0"/>
          <w:marTop w:val="0"/>
          <w:marBottom w:val="0"/>
          <w:divBdr>
            <w:top w:val="none" w:sz="0" w:space="0" w:color="auto"/>
            <w:left w:val="none" w:sz="0" w:space="0" w:color="auto"/>
            <w:bottom w:val="none" w:sz="0" w:space="0" w:color="auto"/>
            <w:right w:val="none" w:sz="0" w:space="0" w:color="auto"/>
          </w:divBdr>
          <w:divsChild>
            <w:div w:id="1708143462">
              <w:marLeft w:val="0"/>
              <w:marRight w:val="0"/>
              <w:marTop w:val="0"/>
              <w:marBottom w:val="0"/>
              <w:divBdr>
                <w:top w:val="none" w:sz="0" w:space="0" w:color="auto"/>
                <w:left w:val="none" w:sz="0" w:space="0" w:color="auto"/>
                <w:bottom w:val="none" w:sz="0" w:space="0" w:color="auto"/>
                <w:right w:val="none" w:sz="0" w:space="0" w:color="auto"/>
              </w:divBdr>
            </w:div>
          </w:divsChild>
        </w:div>
        <w:div w:id="1685286616">
          <w:marLeft w:val="0"/>
          <w:marRight w:val="0"/>
          <w:marTop w:val="0"/>
          <w:marBottom w:val="0"/>
          <w:divBdr>
            <w:top w:val="none" w:sz="0" w:space="0" w:color="auto"/>
            <w:left w:val="none" w:sz="0" w:space="0" w:color="auto"/>
            <w:bottom w:val="none" w:sz="0" w:space="0" w:color="auto"/>
            <w:right w:val="none" w:sz="0" w:space="0" w:color="auto"/>
          </w:divBdr>
          <w:divsChild>
            <w:div w:id="1497258980">
              <w:marLeft w:val="0"/>
              <w:marRight w:val="0"/>
              <w:marTop w:val="0"/>
              <w:marBottom w:val="0"/>
              <w:divBdr>
                <w:top w:val="none" w:sz="0" w:space="0" w:color="auto"/>
                <w:left w:val="none" w:sz="0" w:space="0" w:color="auto"/>
                <w:bottom w:val="none" w:sz="0" w:space="0" w:color="auto"/>
                <w:right w:val="none" w:sz="0" w:space="0" w:color="auto"/>
              </w:divBdr>
            </w:div>
          </w:divsChild>
        </w:div>
        <w:div w:id="936253974">
          <w:marLeft w:val="0"/>
          <w:marRight w:val="0"/>
          <w:marTop w:val="0"/>
          <w:marBottom w:val="0"/>
          <w:divBdr>
            <w:top w:val="none" w:sz="0" w:space="0" w:color="auto"/>
            <w:left w:val="none" w:sz="0" w:space="0" w:color="auto"/>
            <w:bottom w:val="none" w:sz="0" w:space="0" w:color="auto"/>
            <w:right w:val="none" w:sz="0" w:space="0" w:color="auto"/>
          </w:divBdr>
          <w:divsChild>
            <w:div w:id="196746654">
              <w:marLeft w:val="0"/>
              <w:marRight w:val="0"/>
              <w:marTop w:val="0"/>
              <w:marBottom w:val="0"/>
              <w:divBdr>
                <w:top w:val="none" w:sz="0" w:space="0" w:color="auto"/>
                <w:left w:val="none" w:sz="0" w:space="0" w:color="auto"/>
                <w:bottom w:val="none" w:sz="0" w:space="0" w:color="auto"/>
                <w:right w:val="none" w:sz="0" w:space="0" w:color="auto"/>
              </w:divBdr>
            </w:div>
          </w:divsChild>
        </w:div>
        <w:div w:id="1230118387">
          <w:marLeft w:val="0"/>
          <w:marRight w:val="0"/>
          <w:marTop w:val="0"/>
          <w:marBottom w:val="0"/>
          <w:divBdr>
            <w:top w:val="none" w:sz="0" w:space="0" w:color="auto"/>
            <w:left w:val="none" w:sz="0" w:space="0" w:color="auto"/>
            <w:bottom w:val="none" w:sz="0" w:space="0" w:color="auto"/>
            <w:right w:val="none" w:sz="0" w:space="0" w:color="auto"/>
          </w:divBdr>
          <w:divsChild>
            <w:div w:id="1476796363">
              <w:marLeft w:val="0"/>
              <w:marRight w:val="0"/>
              <w:marTop w:val="0"/>
              <w:marBottom w:val="0"/>
              <w:divBdr>
                <w:top w:val="none" w:sz="0" w:space="0" w:color="auto"/>
                <w:left w:val="none" w:sz="0" w:space="0" w:color="auto"/>
                <w:bottom w:val="none" w:sz="0" w:space="0" w:color="auto"/>
                <w:right w:val="none" w:sz="0" w:space="0" w:color="auto"/>
              </w:divBdr>
            </w:div>
          </w:divsChild>
        </w:div>
        <w:div w:id="923144998">
          <w:marLeft w:val="0"/>
          <w:marRight w:val="0"/>
          <w:marTop w:val="0"/>
          <w:marBottom w:val="0"/>
          <w:divBdr>
            <w:top w:val="none" w:sz="0" w:space="0" w:color="auto"/>
            <w:left w:val="none" w:sz="0" w:space="0" w:color="auto"/>
            <w:bottom w:val="none" w:sz="0" w:space="0" w:color="auto"/>
            <w:right w:val="none" w:sz="0" w:space="0" w:color="auto"/>
          </w:divBdr>
          <w:divsChild>
            <w:div w:id="378632379">
              <w:marLeft w:val="0"/>
              <w:marRight w:val="0"/>
              <w:marTop w:val="0"/>
              <w:marBottom w:val="0"/>
              <w:divBdr>
                <w:top w:val="none" w:sz="0" w:space="0" w:color="auto"/>
                <w:left w:val="none" w:sz="0" w:space="0" w:color="auto"/>
                <w:bottom w:val="none" w:sz="0" w:space="0" w:color="auto"/>
                <w:right w:val="none" w:sz="0" w:space="0" w:color="auto"/>
              </w:divBdr>
            </w:div>
          </w:divsChild>
        </w:div>
        <w:div w:id="110327793">
          <w:marLeft w:val="0"/>
          <w:marRight w:val="0"/>
          <w:marTop w:val="0"/>
          <w:marBottom w:val="0"/>
          <w:divBdr>
            <w:top w:val="none" w:sz="0" w:space="0" w:color="auto"/>
            <w:left w:val="none" w:sz="0" w:space="0" w:color="auto"/>
            <w:bottom w:val="none" w:sz="0" w:space="0" w:color="auto"/>
            <w:right w:val="none" w:sz="0" w:space="0" w:color="auto"/>
          </w:divBdr>
          <w:divsChild>
            <w:div w:id="809716111">
              <w:marLeft w:val="0"/>
              <w:marRight w:val="0"/>
              <w:marTop w:val="0"/>
              <w:marBottom w:val="0"/>
              <w:divBdr>
                <w:top w:val="none" w:sz="0" w:space="0" w:color="auto"/>
                <w:left w:val="none" w:sz="0" w:space="0" w:color="auto"/>
                <w:bottom w:val="none" w:sz="0" w:space="0" w:color="auto"/>
                <w:right w:val="none" w:sz="0" w:space="0" w:color="auto"/>
              </w:divBdr>
            </w:div>
          </w:divsChild>
        </w:div>
        <w:div w:id="1215039974">
          <w:marLeft w:val="0"/>
          <w:marRight w:val="0"/>
          <w:marTop w:val="0"/>
          <w:marBottom w:val="0"/>
          <w:divBdr>
            <w:top w:val="none" w:sz="0" w:space="0" w:color="auto"/>
            <w:left w:val="none" w:sz="0" w:space="0" w:color="auto"/>
            <w:bottom w:val="none" w:sz="0" w:space="0" w:color="auto"/>
            <w:right w:val="none" w:sz="0" w:space="0" w:color="auto"/>
          </w:divBdr>
          <w:divsChild>
            <w:div w:id="3287769">
              <w:marLeft w:val="0"/>
              <w:marRight w:val="0"/>
              <w:marTop w:val="0"/>
              <w:marBottom w:val="0"/>
              <w:divBdr>
                <w:top w:val="none" w:sz="0" w:space="0" w:color="auto"/>
                <w:left w:val="none" w:sz="0" w:space="0" w:color="auto"/>
                <w:bottom w:val="none" w:sz="0" w:space="0" w:color="auto"/>
                <w:right w:val="none" w:sz="0" w:space="0" w:color="auto"/>
              </w:divBdr>
            </w:div>
          </w:divsChild>
        </w:div>
        <w:div w:id="875122439">
          <w:marLeft w:val="0"/>
          <w:marRight w:val="0"/>
          <w:marTop w:val="0"/>
          <w:marBottom w:val="0"/>
          <w:divBdr>
            <w:top w:val="none" w:sz="0" w:space="0" w:color="auto"/>
            <w:left w:val="none" w:sz="0" w:space="0" w:color="auto"/>
            <w:bottom w:val="none" w:sz="0" w:space="0" w:color="auto"/>
            <w:right w:val="none" w:sz="0" w:space="0" w:color="auto"/>
          </w:divBdr>
          <w:divsChild>
            <w:div w:id="999428295">
              <w:marLeft w:val="0"/>
              <w:marRight w:val="0"/>
              <w:marTop w:val="0"/>
              <w:marBottom w:val="0"/>
              <w:divBdr>
                <w:top w:val="none" w:sz="0" w:space="0" w:color="auto"/>
                <w:left w:val="none" w:sz="0" w:space="0" w:color="auto"/>
                <w:bottom w:val="none" w:sz="0" w:space="0" w:color="auto"/>
                <w:right w:val="none" w:sz="0" w:space="0" w:color="auto"/>
              </w:divBdr>
            </w:div>
          </w:divsChild>
        </w:div>
        <w:div w:id="1493182036">
          <w:marLeft w:val="0"/>
          <w:marRight w:val="0"/>
          <w:marTop w:val="0"/>
          <w:marBottom w:val="0"/>
          <w:divBdr>
            <w:top w:val="none" w:sz="0" w:space="0" w:color="auto"/>
            <w:left w:val="none" w:sz="0" w:space="0" w:color="auto"/>
            <w:bottom w:val="none" w:sz="0" w:space="0" w:color="auto"/>
            <w:right w:val="none" w:sz="0" w:space="0" w:color="auto"/>
          </w:divBdr>
          <w:divsChild>
            <w:div w:id="1915318015">
              <w:marLeft w:val="0"/>
              <w:marRight w:val="0"/>
              <w:marTop w:val="0"/>
              <w:marBottom w:val="0"/>
              <w:divBdr>
                <w:top w:val="none" w:sz="0" w:space="0" w:color="auto"/>
                <w:left w:val="none" w:sz="0" w:space="0" w:color="auto"/>
                <w:bottom w:val="none" w:sz="0" w:space="0" w:color="auto"/>
                <w:right w:val="none" w:sz="0" w:space="0" w:color="auto"/>
              </w:divBdr>
            </w:div>
          </w:divsChild>
        </w:div>
        <w:div w:id="2134011766">
          <w:marLeft w:val="0"/>
          <w:marRight w:val="0"/>
          <w:marTop w:val="0"/>
          <w:marBottom w:val="0"/>
          <w:divBdr>
            <w:top w:val="none" w:sz="0" w:space="0" w:color="auto"/>
            <w:left w:val="none" w:sz="0" w:space="0" w:color="auto"/>
            <w:bottom w:val="none" w:sz="0" w:space="0" w:color="auto"/>
            <w:right w:val="none" w:sz="0" w:space="0" w:color="auto"/>
          </w:divBdr>
          <w:divsChild>
            <w:div w:id="312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B482-8ACB-48FA-A077-2F57DEEC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2024-06-13T10:01:00Z</dcterms:created>
  <dcterms:modified xsi:type="dcterms:W3CDTF">2024-06-13T10:01:00Z</dcterms:modified>
</cp:coreProperties>
</file>